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60DB" w14:textId="77777777" w:rsidR="00B033B2" w:rsidRPr="00DE51BB" w:rsidRDefault="00351B54" w:rsidP="009630A6">
      <w:pPr>
        <w:pStyle w:val="StyleZakonu"/>
        <w:spacing w:after="0" w:line="240" w:lineRule="auto"/>
        <w:ind w:right="-595" w:firstLine="142"/>
        <w:jc w:val="center"/>
        <w:outlineLvl w:val="0"/>
        <w:rPr>
          <w:b/>
          <w:color w:val="000000"/>
          <w:sz w:val="24"/>
          <w:szCs w:val="24"/>
        </w:rPr>
      </w:pPr>
      <w:r w:rsidRPr="00DE51BB">
        <w:rPr>
          <w:b/>
          <w:color w:val="000000"/>
          <w:sz w:val="24"/>
          <w:szCs w:val="24"/>
        </w:rPr>
        <w:t>Порівняльна таблиця</w:t>
      </w:r>
      <w:r w:rsidR="00176CE4" w:rsidRPr="00DE51BB">
        <w:rPr>
          <w:b/>
          <w:color w:val="000000"/>
          <w:sz w:val="24"/>
          <w:szCs w:val="24"/>
        </w:rPr>
        <w:t xml:space="preserve"> </w:t>
      </w:r>
    </w:p>
    <w:p w14:paraId="61DF68C7" w14:textId="77777777" w:rsidR="00B033B2" w:rsidRPr="00DE51BB" w:rsidRDefault="00351B54" w:rsidP="009630A6">
      <w:pPr>
        <w:pStyle w:val="StyleZakonu"/>
        <w:spacing w:after="0" w:line="240" w:lineRule="auto"/>
        <w:ind w:right="-595" w:firstLine="142"/>
        <w:jc w:val="center"/>
        <w:outlineLvl w:val="0"/>
        <w:rPr>
          <w:b/>
          <w:color w:val="000000"/>
          <w:sz w:val="24"/>
          <w:szCs w:val="24"/>
        </w:rPr>
      </w:pPr>
      <w:r w:rsidRPr="00DE51BB">
        <w:rPr>
          <w:b/>
          <w:color w:val="000000"/>
          <w:sz w:val="24"/>
          <w:szCs w:val="24"/>
        </w:rPr>
        <w:t xml:space="preserve">до проекту постанови Кабінету Міністрів України </w:t>
      </w:r>
      <w:bookmarkStart w:id="0" w:name="_Hlk6221209"/>
    </w:p>
    <w:p w14:paraId="52C39579" w14:textId="76AFFB24" w:rsidR="00DE34EC" w:rsidRPr="00DE51BB" w:rsidRDefault="00351B54" w:rsidP="009630A6">
      <w:pPr>
        <w:pStyle w:val="StyleZakonu"/>
        <w:spacing w:after="0" w:line="240" w:lineRule="auto"/>
        <w:ind w:right="-595" w:firstLine="142"/>
        <w:jc w:val="center"/>
        <w:outlineLvl w:val="0"/>
        <w:rPr>
          <w:b/>
          <w:color w:val="000000"/>
          <w:sz w:val="24"/>
          <w:szCs w:val="24"/>
        </w:rPr>
      </w:pPr>
      <w:r w:rsidRPr="00DE51BB">
        <w:rPr>
          <w:b/>
          <w:color w:val="000000"/>
          <w:sz w:val="24"/>
          <w:szCs w:val="24"/>
        </w:rPr>
        <w:t>«</w:t>
      </w:r>
      <w:r w:rsidR="00537B98" w:rsidRPr="00DE51BB">
        <w:rPr>
          <w:b/>
          <w:color w:val="000000"/>
          <w:sz w:val="24"/>
          <w:szCs w:val="24"/>
        </w:rPr>
        <w:t xml:space="preserve">Про внесення змін до </w:t>
      </w:r>
      <w:r w:rsidR="00FB5DC1">
        <w:rPr>
          <w:b/>
          <w:color w:val="000000"/>
          <w:sz w:val="24"/>
          <w:szCs w:val="24"/>
        </w:rPr>
        <w:t xml:space="preserve">деяких </w:t>
      </w:r>
      <w:r w:rsidR="00537B98" w:rsidRPr="00DE51BB">
        <w:rPr>
          <w:b/>
          <w:color w:val="000000"/>
          <w:sz w:val="24"/>
          <w:szCs w:val="24"/>
        </w:rPr>
        <w:t>постанов Кабінету Міністрів України з питання розпорядження геологічною інформацією</w:t>
      </w:r>
      <w:r w:rsidR="00DE34EC" w:rsidRPr="00DE51BB">
        <w:rPr>
          <w:b/>
          <w:color w:val="000000"/>
          <w:sz w:val="24"/>
          <w:szCs w:val="24"/>
        </w:rPr>
        <w:t>»</w:t>
      </w:r>
      <w:bookmarkEnd w:id="0"/>
    </w:p>
    <w:p w14:paraId="344A3479" w14:textId="77777777" w:rsidR="00B033B2" w:rsidRPr="00DE51BB" w:rsidRDefault="00B033B2" w:rsidP="00B033B2">
      <w:pPr>
        <w:pStyle w:val="StyleZakonu"/>
        <w:spacing w:after="0" w:line="240" w:lineRule="auto"/>
        <w:ind w:right="-595" w:firstLine="142"/>
        <w:jc w:val="center"/>
        <w:rPr>
          <w:b/>
          <w:color w:val="000000"/>
          <w:sz w:val="24"/>
          <w:szCs w:val="24"/>
        </w:rPr>
      </w:pPr>
    </w:p>
    <w:tbl>
      <w:tblPr>
        <w:tblW w:w="14459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7230"/>
      </w:tblGrid>
      <w:tr w:rsidR="00E750DC" w:rsidRPr="00945CD1" w14:paraId="1D420096" w14:textId="77777777" w:rsidTr="005B26EC">
        <w:trPr>
          <w:trHeight w:val="20"/>
        </w:trPr>
        <w:tc>
          <w:tcPr>
            <w:tcW w:w="14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503C" w14:textId="77777777" w:rsidR="00A64B5F" w:rsidRPr="00A64B5F" w:rsidRDefault="00A64B5F" w:rsidP="00A64B5F">
            <w:pPr>
              <w:pStyle w:val="rvps2"/>
              <w:shd w:val="clear" w:color="auto" w:fill="FFFFFF"/>
              <w:spacing w:before="0" w:after="0"/>
              <w:jc w:val="center"/>
              <w:rPr>
                <w:b/>
                <w:lang w:val="uk-UA"/>
              </w:rPr>
            </w:pPr>
            <w:r w:rsidRPr="00A64B5F">
              <w:rPr>
                <w:b/>
                <w:lang w:val="uk-UA"/>
              </w:rPr>
              <w:t xml:space="preserve">Постанова Кабінету Міністрів  України від 7 листопада 2018 р. № 939 </w:t>
            </w:r>
          </w:p>
          <w:p w14:paraId="47BC8726" w14:textId="77777777" w:rsidR="00E750DC" w:rsidRDefault="00A64B5F" w:rsidP="00A64B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«Питання розпорядження геологічною інформацією»</w:t>
            </w:r>
          </w:p>
          <w:p w14:paraId="0DFC25C7" w14:textId="080306A9" w:rsidR="00D35A14" w:rsidRPr="00DE51BB" w:rsidRDefault="00D35A14" w:rsidP="00A64B5F">
            <w:pPr>
              <w:pStyle w:val="Standard"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64B5F" w:rsidRPr="00FB5DC1" w14:paraId="20762BA9" w14:textId="77777777" w:rsidTr="00F2480F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E6EB" w14:textId="13554B51" w:rsidR="00A64B5F" w:rsidRPr="00A64B5F" w:rsidRDefault="00A64B5F" w:rsidP="00A64B5F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B5F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положення (норми) чинного нормативно правового акту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7A7F" w14:textId="37FBC71B" w:rsidR="00D35A14" w:rsidRPr="00D35A14" w:rsidRDefault="00A64B5F" w:rsidP="00D35A14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відповідного положення (норми) проекту нормативно правового акту</w:t>
            </w:r>
          </w:p>
        </w:tc>
      </w:tr>
      <w:tr w:rsidR="00A64B5F" w:rsidRPr="00945CD1" w14:paraId="22E0A74B" w14:textId="77777777" w:rsidTr="00F2480F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881F" w14:textId="748123BC" w:rsidR="00A64B5F" w:rsidRPr="00A64B5F" w:rsidRDefault="00A64B5F" w:rsidP="00A64B5F">
            <w:pPr>
              <w:pStyle w:val="Standard"/>
              <w:spacing w:after="0" w:line="240" w:lineRule="auto"/>
              <w:ind w:firstLine="180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Установити, що призначення, тимчасове покладення виконання обов’язків або призначення виконуючого обов’язки керівника та затвердження статуту державного науково-виробничого підприємства “Державний інформаційний геологічний фонд України” здійснюється Державною службою геології та надр за погодженням з Міністерством екології та природних ресурсів.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E141" w14:textId="77777777" w:rsidR="00A64B5F" w:rsidRPr="00A64B5F" w:rsidRDefault="00A64B5F" w:rsidP="00A64B5F">
            <w:pPr>
              <w:jc w:val="both"/>
              <w:rPr>
                <w:lang w:val="uk-UA"/>
              </w:rPr>
            </w:pPr>
          </w:p>
          <w:p w14:paraId="37E9E41B" w14:textId="02823B21" w:rsidR="00A64B5F" w:rsidRPr="00A64B5F" w:rsidRDefault="00A64B5F" w:rsidP="00A64B5F">
            <w:pPr>
              <w:pStyle w:val="Standard"/>
              <w:spacing w:after="0" w:line="240" w:lineRule="auto"/>
              <w:ind w:firstLine="180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Норму виключено</w:t>
            </w:r>
          </w:p>
        </w:tc>
      </w:tr>
      <w:tr w:rsidR="00A64B5F" w:rsidRPr="00945CD1" w14:paraId="3AB3B39B" w14:textId="77777777" w:rsidTr="00F2480F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CA2A" w14:textId="59232386" w:rsidR="00A64B5F" w:rsidRPr="00A64B5F" w:rsidRDefault="00A64B5F" w:rsidP="00A64B5F">
            <w:pPr>
              <w:pStyle w:val="Standard"/>
              <w:spacing w:after="0" w:line="240" w:lineRule="auto"/>
              <w:ind w:firstLine="180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Міністерству екології та природних ресурсів у тримісячний строк з дня набрання чинності цією постановою забезпечити у встановленому порядку затвердження порядку </w:t>
            </w:r>
            <w:proofErr w:type="spellStart"/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оцифрування</w:t>
            </w:r>
            <w:proofErr w:type="spellEnd"/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геологічної інформації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8BD1" w14:textId="3416B0E9" w:rsidR="00A64B5F" w:rsidRPr="00A64B5F" w:rsidRDefault="00A64B5F" w:rsidP="00A64B5F">
            <w:pPr>
              <w:pStyle w:val="Standard"/>
              <w:spacing w:after="0" w:line="240" w:lineRule="auto"/>
              <w:ind w:firstLine="180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Норму виключено</w:t>
            </w:r>
          </w:p>
        </w:tc>
      </w:tr>
      <w:tr w:rsidR="00A64B5F" w:rsidRPr="00FB5DC1" w14:paraId="5B73D36B" w14:textId="77777777" w:rsidTr="00F16470">
        <w:trPr>
          <w:trHeight w:val="20"/>
        </w:trPr>
        <w:tc>
          <w:tcPr>
            <w:tcW w:w="14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D9DF" w14:textId="77777777" w:rsidR="00A64B5F" w:rsidRPr="00A64B5F" w:rsidRDefault="00A64B5F" w:rsidP="00A64B5F">
            <w:pPr>
              <w:pStyle w:val="Standard"/>
              <w:spacing w:after="0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Порядок розпорядження геологічною інформацією, </w:t>
            </w:r>
          </w:p>
          <w:p w14:paraId="701D881E" w14:textId="77777777" w:rsidR="00A64B5F" w:rsidRDefault="00A64B5F" w:rsidP="00A64B5F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B5F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>затверджений постановою Кабінету Міністрів України від 7 листопада 2018 р. № 939</w:t>
            </w:r>
          </w:p>
          <w:p w14:paraId="7F5ADA40" w14:textId="1E1A0998" w:rsidR="00D35A14" w:rsidRPr="00DE51BB" w:rsidRDefault="00D35A14" w:rsidP="00A64B5F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64B5F" w:rsidRPr="00FB5DC1" w14:paraId="6ED72C74" w14:textId="77777777" w:rsidTr="00F2480F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39B7" w14:textId="6767793C" w:rsidR="00A64B5F" w:rsidRPr="00DE51BB" w:rsidRDefault="00A64B5F" w:rsidP="00A64B5F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E51BB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положення (норми) чинного нормативно правового акту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0CB4" w14:textId="07A2DD93" w:rsidR="00A64B5F" w:rsidRPr="00DE51BB" w:rsidRDefault="00A64B5F" w:rsidP="00A64B5F">
            <w:pPr>
              <w:pStyle w:val="Standard"/>
              <w:spacing w:after="0" w:line="240" w:lineRule="auto"/>
              <w:ind w:firstLine="18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E51BB">
              <w:rPr>
                <w:rFonts w:ascii="Times New Roman" w:eastAsia="Helvetica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відповідного положення (норми) проекту нормативно правового акту</w:t>
            </w:r>
          </w:p>
        </w:tc>
      </w:tr>
      <w:tr w:rsidR="00A64B5F" w:rsidRPr="00FB5DC1" w14:paraId="6F9DDD54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DDA" w14:textId="77777777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 xml:space="preserve">2. У цьому Порядку терміни вживаються у такому значенні: </w:t>
            </w:r>
          </w:p>
          <w:p w14:paraId="074BB8B0" w14:textId="413DF5B1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>…</w:t>
            </w:r>
          </w:p>
          <w:p w14:paraId="129FE295" w14:textId="02A87B78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>2) первинна геологічна інформація - відомості та/або дані</w:t>
            </w:r>
            <w:r w:rsidR="00C3096E">
              <w:rPr>
                <w:lang w:val="uk-UA" w:eastAsia="ru-RU"/>
              </w:rPr>
              <w:t>,</w:t>
            </w:r>
            <w:r w:rsidRPr="00DE51BB">
              <w:rPr>
                <w:lang w:val="uk-UA" w:eastAsia="ru-RU"/>
              </w:rPr>
              <w:t xml:space="preserve"> отримані під час  користування надрами у результаті проведення досліджень геологічних об’єктів в їх природному заляганні, зразках, пробах, а також моніторингу стану, користування та охорони надр, а саме:</w:t>
            </w:r>
          </w:p>
          <w:p w14:paraId="6B6AE47B" w14:textId="77777777" w:rsidR="00A64B5F" w:rsidRDefault="00A64B5F" w:rsidP="00A64B5F">
            <w:pPr>
              <w:jc w:val="both"/>
              <w:rPr>
                <w:lang w:val="uk-UA" w:eastAsia="ru-RU"/>
              </w:rPr>
            </w:pPr>
          </w:p>
          <w:p w14:paraId="6DCD07C1" w14:textId="77777777" w:rsidR="00A64B5F" w:rsidRPr="00DE51BB" w:rsidRDefault="00A64B5F" w:rsidP="00A64B5F">
            <w:pPr>
              <w:jc w:val="both"/>
              <w:rPr>
                <w:lang w:val="uk-UA" w:eastAsia="ru-RU"/>
              </w:rPr>
            </w:pPr>
          </w:p>
          <w:p w14:paraId="3A816171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документація маршрутів, об’єктів і пунктів спостереження (в тому числі шахт, розрізів, кар’єрів, родовищ, проявів, гірничих виробок, свердловин, водних об’єктів тощо);</w:t>
            </w:r>
          </w:p>
          <w:p w14:paraId="1083EF44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" w:name="n21"/>
            <w:bookmarkEnd w:id="1"/>
            <w:r w:rsidRPr="00DE51BB">
              <w:rPr>
                <w:color w:val="000000"/>
                <w:lang w:val="uk-UA"/>
              </w:rPr>
              <w:t xml:space="preserve">зразки </w:t>
            </w:r>
            <w:r w:rsidRPr="00DE51BB">
              <w:rPr>
                <w:b/>
                <w:color w:val="000000"/>
                <w:lang w:val="uk-UA"/>
              </w:rPr>
              <w:t>(матеріальні носії)</w:t>
            </w:r>
            <w:r w:rsidRPr="00DE51BB">
              <w:rPr>
                <w:color w:val="000000"/>
                <w:lang w:val="uk-UA"/>
              </w:rPr>
              <w:t xml:space="preserve"> гірських порід, керна, пластових рідин, флюїдів, інших природних утворень та їх опис, польові журнали відбору зразків і проб природних геологічних матеріалів, розподілу зразків і проб за видами аналізів;</w:t>
            </w:r>
          </w:p>
          <w:p w14:paraId="307EB48F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b/>
                <w:color w:val="000000"/>
                <w:lang w:val="uk-UA"/>
              </w:rPr>
            </w:pPr>
            <w:bookmarkStart w:id="2" w:name="n22"/>
            <w:bookmarkEnd w:id="2"/>
            <w:r w:rsidRPr="00DE51BB">
              <w:rPr>
                <w:b/>
                <w:color w:val="000000"/>
                <w:lang w:val="uk-UA"/>
              </w:rPr>
              <w:t>каталоги координат і картограми геологічних об’єктів, площ робіт, профілів, свердловин, пунктів спостережень і відбору проб;</w:t>
            </w:r>
          </w:p>
          <w:p w14:paraId="07E195EA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3" w:name="n23"/>
            <w:bookmarkEnd w:id="3"/>
            <w:r w:rsidRPr="00DE51BB">
              <w:rPr>
                <w:color w:val="000000"/>
                <w:lang w:val="uk-UA"/>
              </w:rPr>
              <w:t>звіти і матеріали лабораторно-аналітичних досліджень;</w:t>
            </w:r>
          </w:p>
          <w:p w14:paraId="7440DBD1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4" w:name="n24"/>
            <w:bookmarkEnd w:id="4"/>
            <w:r w:rsidRPr="00DE51BB">
              <w:rPr>
                <w:color w:val="000000"/>
                <w:lang w:val="uk-UA"/>
              </w:rPr>
              <w:t xml:space="preserve">документація польових </w:t>
            </w:r>
            <w:proofErr w:type="spellStart"/>
            <w:r w:rsidRPr="00DE51BB">
              <w:rPr>
                <w:color w:val="000000"/>
                <w:lang w:val="uk-UA"/>
              </w:rPr>
              <w:t>геологогеофізичних</w:t>
            </w:r>
            <w:proofErr w:type="spellEnd"/>
            <w:r w:rsidRPr="00DE51BB">
              <w:rPr>
                <w:color w:val="000000"/>
                <w:lang w:val="uk-UA"/>
              </w:rPr>
              <w:t xml:space="preserve"> спостережень, </w:t>
            </w:r>
            <w:r w:rsidRPr="00C21434">
              <w:rPr>
                <w:b/>
                <w:color w:val="000000"/>
                <w:lang w:val="uk-UA"/>
              </w:rPr>
              <w:t>цифрові записи всіх видів спостережень</w:t>
            </w:r>
            <w:r w:rsidRPr="00DE51BB">
              <w:rPr>
                <w:color w:val="000000"/>
                <w:lang w:val="uk-UA"/>
              </w:rPr>
              <w:t>;</w:t>
            </w:r>
          </w:p>
          <w:p w14:paraId="773DC866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b/>
                <w:color w:val="000000"/>
                <w:lang w:val="uk-UA"/>
              </w:rPr>
            </w:pPr>
            <w:bookmarkStart w:id="5" w:name="n25"/>
            <w:bookmarkEnd w:id="5"/>
            <w:r w:rsidRPr="00DE51BB">
              <w:rPr>
                <w:b/>
                <w:color w:val="000000"/>
                <w:lang w:val="uk-UA"/>
              </w:rPr>
              <w:t>результати попередньої обробки польових спостережень, у тому числі в цифровому вигляді, польова графіка;</w:t>
            </w:r>
          </w:p>
          <w:p w14:paraId="183DEB6A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6" w:name="n26"/>
            <w:bookmarkEnd w:id="6"/>
            <w:r w:rsidRPr="00DE51BB">
              <w:rPr>
                <w:color w:val="000000"/>
                <w:lang w:val="uk-UA"/>
              </w:rPr>
              <w:t>документація щодо проведення гірничопрохідницьких і бурових робіт;</w:t>
            </w:r>
          </w:p>
          <w:p w14:paraId="1A7D0CD0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7" w:name="n27"/>
            <w:bookmarkEnd w:id="7"/>
            <w:r w:rsidRPr="00DE51BB">
              <w:rPr>
                <w:color w:val="000000"/>
                <w:lang w:val="uk-UA"/>
              </w:rPr>
              <w:t>документація щодо проведення свердловинних досліджень і випробувань;</w:t>
            </w:r>
          </w:p>
          <w:p w14:paraId="4A615018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8" w:name="n28"/>
            <w:bookmarkEnd w:id="8"/>
            <w:r w:rsidRPr="00DE51BB">
              <w:rPr>
                <w:color w:val="000000"/>
                <w:lang w:val="uk-UA"/>
              </w:rPr>
              <w:t>документація щодо проведення моніторингу стану надр;</w:t>
            </w:r>
          </w:p>
          <w:p w14:paraId="124A7BF8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9" w:name="n29"/>
            <w:bookmarkEnd w:id="9"/>
            <w:r w:rsidRPr="00DE51BB">
              <w:rPr>
                <w:color w:val="000000"/>
                <w:lang w:val="uk-UA"/>
              </w:rPr>
              <w:t>3) вторинна (оброблена) геологічна інформація - збережені на матеріальних носіях або відображені в електронному вигляді відомості та/або дані, отримані за всіма видами і стадіями геологорозвідувальних робіт, видами користування надрами у результаті обробки, інтерпретації та аналізу первинної геологічної інформації, а саме:</w:t>
            </w:r>
          </w:p>
          <w:p w14:paraId="4E828500" w14:textId="77777777" w:rsidR="00A64B5F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0" w:name="n30"/>
            <w:bookmarkEnd w:id="10"/>
            <w:r w:rsidRPr="00DE51BB">
              <w:rPr>
                <w:color w:val="000000"/>
                <w:lang w:val="uk-UA"/>
              </w:rPr>
              <w:lastRenderedPageBreak/>
              <w:t>звіти і матеріали за результатами всіх видів і стадій геологорозвідувальних робіт, в тому числі звіти за свердловинами;</w:t>
            </w:r>
          </w:p>
          <w:p w14:paraId="0CDA2085" w14:textId="77777777" w:rsidR="00A64B5F" w:rsidRDefault="00A64B5F" w:rsidP="00A64B5F">
            <w:pPr>
              <w:ind w:firstLine="450"/>
              <w:jc w:val="both"/>
              <w:rPr>
                <w:color w:val="000000"/>
                <w:lang w:val="uk-UA"/>
              </w:rPr>
            </w:pPr>
          </w:p>
          <w:p w14:paraId="271E5247" w14:textId="77777777" w:rsidR="00A64B5F" w:rsidRDefault="00A64B5F" w:rsidP="00A64B5F">
            <w:pPr>
              <w:ind w:firstLine="450"/>
              <w:jc w:val="both"/>
              <w:rPr>
                <w:color w:val="000000"/>
                <w:lang w:val="uk-UA"/>
              </w:rPr>
            </w:pPr>
          </w:p>
          <w:p w14:paraId="00353BC7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1" w:name="n31"/>
            <w:bookmarkEnd w:id="11"/>
            <w:r w:rsidRPr="00DE51BB">
              <w:rPr>
                <w:color w:val="000000"/>
                <w:lang w:val="uk-UA"/>
              </w:rPr>
              <w:t>звіти за результатами науково-дослідних і тематичних робіт з геологічного вивчення надр;</w:t>
            </w:r>
          </w:p>
          <w:p w14:paraId="1542EE8D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2" w:name="n32"/>
            <w:bookmarkEnd w:id="12"/>
            <w:r w:rsidRPr="00DE51BB">
              <w:rPr>
                <w:color w:val="000000"/>
                <w:lang w:val="uk-UA"/>
              </w:rPr>
              <w:t xml:space="preserve">карти геолого-геофізичного змісту (в тому числі геологічні, </w:t>
            </w:r>
            <w:proofErr w:type="spellStart"/>
            <w:r w:rsidRPr="00DE51BB">
              <w:rPr>
                <w:color w:val="000000"/>
                <w:lang w:val="uk-UA"/>
              </w:rPr>
              <w:t>мінерагенічні</w:t>
            </w:r>
            <w:proofErr w:type="spellEnd"/>
            <w:r w:rsidRPr="00DE51BB">
              <w:rPr>
                <w:color w:val="000000"/>
                <w:lang w:val="uk-UA"/>
              </w:rPr>
              <w:t xml:space="preserve">, гідрогеологічні, геофізичні, геохімічні, інженерно-геологічні, </w:t>
            </w:r>
            <w:proofErr w:type="spellStart"/>
            <w:r w:rsidRPr="00DE51BB">
              <w:rPr>
                <w:color w:val="000000"/>
                <w:lang w:val="uk-UA"/>
              </w:rPr>
              <w:t>геоекологічні</w:t>
            </w:r>
            <w:proofErr w:type="spellEnd"/>
            <w:r w:rsidRPr="00DE51BB">
              <w:rPr>
                <w:color w:val="000000"/>
                <w:lang w:val="uk-UA"/>
              </w:rPr>
              <w:t>, родовищ, підрахунку запасів тощо);</w:t>
            </w:r>
          </w:p>
          <w:p w14:paraId="43C665F9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3" w:name="n33"/>
            <w:bookmarkEnd w:id="13"/>
            <w:r w:rsidRPr="00DE51BB">
              <w:rPr>
                <w:color w:val="000000"/>
                <w:lang w:val="uk-UA"/>
              </w:rPr>
              <w:t>бюлетені державного моніторингу стану надр і режиму підземних вод;</w:t>
            </w:r>
          </w:p>
          <w:p w14:paraId="2D42E5FE" w14:textId="77777777" w:rsidR="00A64B5F" w:rsidRDefault="00A64B5F" w:rsidP="00A64B5F">
            <w:pPr>
              <w:ind w:firstLine="450"/>
              <w:jc w:val="both"/>
              <w:rPr>
                <w:b/>
                <w:color w:val="000000"/>
                <w:lang w:val="uk-UA"/>
              </w:rPr>
            </w:pPr>
            <w:bookmarkStart w:id="14" w:name="n34"/>
            <w:bookmarkEnd w:id="14"/>
            <w:r w:rsidRPr="00DE51BB">
              <w:rPr>
                <w:b/>
                <w:color w:val="000000"/>
                <w:lang w:val="uk-UA"/>
              </w:rPr>
              <w:t>протоколи затвердження виявлених запасів і ресурсів корисних копалин та кондицій на мінеральну сировину;</w:t>
            </w:r>
          </w:p>
          <w:p w14:paraId="4B88870D" w14:textId="77777777" w:rsidR="00A64B5F" w:rsidRPr="00DE51BB" w:rsidRDefault="00A64B5F" w:rsidP="00A64B5F">
            <w:pPr>
              <w:ind w:firstLine="450"/>
              <w:jc w:val="both"/>
              <w:rPr>
                <w:b/>
                <w:color w:val="000000"/>
                <w:lang w:val="uk-UA"/>
              </w:rPr>
            </w:pPr>
          </w:p>
          <w:p w14:paraId="7A7E19D6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5" w:name="n35"/>
            <w:bookmarkEnd w:id="15"/>
            <w:r w:rsidRPr="00DE51BB">
              <w:rPr>
                <w:color w:val="000000"/>
                <w:lang w:val="uk-UA"/>
              </w:rPr>
              <w:t xml:space="preserve">бази геологічних даних та інформаційні масиви геологічної інформації про надра (цифрові та графічні файли, </w:t>
            </w:r>
            <w:proofErr w:type="spellStart"/>
            <w:r w:rsidRPr="00DE51BB">
              <w:rPr>
                <w:color w:val="000000"/>
                <w:lang w:val="uk-UA"/>
              </w:rPr>
              <w:t>сканобрази</w:t>
            </w:r>
            <w:proofErr w:type="spellEnd"/>
            <w:r w:rsidRPr="00DE51BB">
              <w:rPr>
                <w:color w:val="000000"/>
                <w:lang w:val="uk-UA"/>
              </w:rPr>
              <w:t xml:space="preserve">), </w:t>
            </w:r>
            <w:proofErr w:type="spellStart"/>
            <w:r w:rsidRPr="00DE51BB">
              <w:rPr>
                <w:color w:val="000000"/>
                <w:lang w:val="uk-UA"/>
              </w:rPr>
              <w:t>геоінформаційні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проекти, складені за результатами проведення робіт з геологічного вивчення надр.</w:t>
            </w:r>
          </w:p>
          <w:p w14:paraId="315DD4AF" w14:textId="06EE1A6E" w:rsidR="00A64B5F" w:rsidRPr="00D35A14" w:rsidRDefault="00A64B5F" w:rsidP="00D35A14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bookmarkStart w:id="16" w:name="n36"/>
            <w:bookmarkEnd w:id="16"/>
            <w:r w:rsidRPr="00DE51BB">
              <w:rPr>
                <w:color w:val="000000"/>
                <w:lang w:val="uk-UA"/>
              </w:rPr>
              <w:t>Геологічна інформація підлягає обов’язковому збереженню її власниками та/або юридичними чи фізичними особами, яким надано право користування такою інформацією.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06A3" w14:textId="77777777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 xml:space="preserve">2. У цьому Порядку терміни вживаються у такому значенні: </w:t>
            </w:r>
          </w:p>
          <w:p w14:paraId="021A689F" w14:textId="77777777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>…</w:t>
            </w:r>
          </w:p>
          <w:p w14:paraId="1BA272A9" w14:textId="7ECC3BD7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 xml:space="preserve">2) первинна геологічна інформація - відомості та/або дані </w:t>
            </w:r>
            <w:r w:rsidRPr="00DE51BB">
              <w:rPr>
                <w:b/>
                <w:lang w:val="uk-UA" w:eastAsia="ru-RU"/>
              </w:rPr>
              <w:t>на матеріальних носіях</w:t>
            </w:r>
            <w:r w:rsidRPr="00DE51BB">
              <w:rPr>
                <w:lang w:val="uk-UA" w:eastAsia="ru-RU"/>
              </w:rPr>
              <w:t>, отримані під час користування надрами у результаті проведення досліджень геологічних об’єктів в їх природному заляганні, зразках, пробах, а також моніторингу стану, користування та охорони надр, а саме:</w:t>
            </w:r>
          </w:p>
          <w:p w14:paraId="15D23794" w14:textId="77777777" w:rsidR="00A64B5F" w:rsidRPr="00DE51BB" w:rsidRDefault="00A64B5F" w:rsidP="00A64B5F">
            <w:pPr>
              <w:jc w:val="both"/>
              <w:rPr>
                <w:lang w:val="uk-UA"/>
              </w:rPr>
            </w:pPr>
          </w:p>
          <w:p w14:paraId="2D00AC34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документація маршрутів, об’єктів і пунктів спостереження (в тому числі шахт, розрізів, кар’єрів, родовищ, проявів, гірничих виробок, свердловин, водних об’єктів тощо);</w:t>
            </w:r>
          </w:p>
          <w:p w14:paraId="0DDB21EF" w14:textId="31F34B5B" w:rsidR="00A64B5F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зразки гірських порід, керна, пластових рідин, флюїдів, інших природних утворень та їх опис, польові журнали відбору зразків і проб природних геологічних матеріалів, розподілу зразків і проб за видами аналізів;</w:t>
            </w:r>
          </w:p>
          <w:p w14:paraId="7D030CE1" w14:textId="12A4E036" w:rsidR="00A64B5F" w:rsidRPr="00945CD1" w:rsidRDefault="00A64B5F" w:rsidP="00A64B5F">
            <w:pPr>
              <w:ind w:firstLine="450"/>
              <w:jc w:val="both"/>
              <w:rPr>
                <w:b/>
                <w:color w:val="000000"/>
                <w:lang w:val="uk-UA"/>
              </w:rPr>
            </w:pPr>
            <w:r w:rsidRPr="00945CD1">
              <w:rPr>
                <w:b/>
                <w:color w:val="000000"/>
                <w:lang w:val="uk-UA"/>
              </w:rPr>
              <w:t>Норму виключено</w:t>
            </w:r>
          </w:p>
          <w:p w14:paraId="202AFEEF" w14:textId="77777777" w:rsidR="00A64B5F" w:rsidRPr="00945CD1" w:rsidRDefault="00A64B5F" w:rsidP="00A64B5F">
            <w:pPr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2C82DA43" w14:textId="77777777" w:rsidR="00A64B5F" w:rsidRDefault="00A64B5F" w:rsidP="00A64B5F">
            <w:pPr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641C1651" w14:textId="77777777" w:rsidR="00A64B5F" w:rsidRPr="00945CD1" w:rsidRDefault="00A64B5F" w:rsidP="00A64B5F">
            <w:pPr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74F6ECF2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звіти і матеріали лабораторно-аналітичних досліджень;</w:t>
            </w:r>
          </w:p>
          <w:p w14:paraId="3FECFA7F" w14:textId="760915AD" w:rsidR="00A64B5F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документація польових </w:t>
            </w:r>
            <w:proofErr w:type="spellStart"/>
            <w:r w:rsidRPr="00DE51BB">
              <w:rPr>
                <w:color w:val="000000"/>
                <w:lang w:val="uk-UA"/>
              </w:rPr>
              <w:t>геологогеофізичних</w:t>
            </w:r>
            <w:proofErr w:type="spellEnd"/>
            <w:r w:rsidRPr="00DE51BB">
              <w:rPr>
                <w:color w:val="000000"/>
                <w:lang w:val="uk-UA"/>
              </w:rPr>
              <w:t xml:space="preserve"> спостережень, </w:t>
            </w:r>
            <w:r w:rsidRPr="00DE51BB">
              <w:rPr>
                <w:b/>
                <w:color w:val="000000"/>
                <w:lang w:val="uk-UA"/>
              </w:rPr>
              <w:t xml:space="preserve">первинні </w:t>
            </w:r>
            <w:r w:rsidRPr="00C21434">
              <w:rPr>
                <w:b/>
                <w:color w:val="000000"/>
                <w:lang w:val="uk-UA"/>
              </w:rPr>
              <w:t>цифрові записи всіх видів спостережень,</w:t>
            </w:r>
            <w:r w:rsidRPr="00DE51BB">
              <w:rPr>
                <w:color w:val="000000"/>
                <w:lang w:val="uk-UA"/>
              </w:rPr>
              <w:t xml:space="preserve"> </w:t>
            </w:r>
            <w:r w:rsidRPr="00DE51BB">
              <w:rPr>
                <w:b/>
                <w:color w:val="000000"/>
                <w:lang w:val="uk-UA"/>
              </w:rPr>
              <w:t>польова графіка</w:t>
            </w:r>
            <w:r w:rsidRPr="00DE51BB">
              <w:rPr>
                <w:color w:val="000000"/>
                <w:lang w:val="uk-UA"/>
              </w:rPr>
              <w:t>;</w:t>
            </w:r>
          </w:p>
          <w:p w14:paraId="5A3A30B6" w14:textId="056B9FB2" w:rsidR="00A64B5F" w:rsidRDefault="00A64B5F" w:rsidP="00A64B5F">
            <w:pPr>
              <w:spacing w:after="150"/>
              <w:ind w:firstLine="450"/>
              <w:jc w:val="both"/>
              <w:rPr>
                <w:b/>
                <w:color w:val="000000"/>
                <w:lang w:val="uk-UA"/>
              </w:rPr>
            </w:pPr>
            <w:r w:rsidRPr="00945CD1">
              <w:rPr>
                <w:b/>
                <w:color w:val="000000"/>
                <w:lang w:val="uk-UA"/>
              </w:rPr>
              <w:t>Норму виключено</w:t>
            </w:r>
          </w:p>
          <w:p w14:paraId="4EBDF02E" w14:textId="77777777" w:rsidR="00F866A7" w:rsidRPr="00F866A7" w:rsidRDefault="00F866A7" w:rsidP="00F866A7">
            <w:pPr>
              <w:ind w:firstLine="450"/>
              <w:jc w:val="both"/>
              <w:rPr>
                <w:b/>
                <w:color w:val="000000"/>
                <w:lang w:val="uk-UA"/>
              </w:rPr>
            </w:pPr>
          </w:p>
          <w:p w14:paraId="5DC0C4A1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документація щодо проведення гірничопрохідницьких і бурових робіт;</w:t>
            </w:r>
          </w:p>
          <w:p w14:paraId="47442CFB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документація щодо проведення свердловинних досліджень і випробувань;</w:t>
            </w:r>
          </w:p>
          <w:p w14:paraId="1D7E6BFB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документація щодо проведення моніторингу стану надр;</w:t>
            </w:r>
          </w:p>
          <w:p w14:paraId="16014B03" w14:textId="7A9DAA57" w:rsidR="00A64B5F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3) вторинна (оброблена) геологічна інформація - збережені на матеріальних носіях або відображені в електронному вигляді відомості та/або дані, отримані за всіма видами і стадіями геологорозвідувальних робіт, видами користування надрами</w:t>
            </w:r>
            <w:r>
              <w:rPr>
                <w:color w:val="000000"/>
                <w:lang w:val="uk-UA"/>
              </w:rPr>
              <w:t xml:space="preserve">, </w:t>
            </w:r>
            <w:r w:rsidRPr="006404AD">
              <w:rPr>
                <w:b/>
                <w:color w:val="000000"/>
                <w:lang w:val="uk-UA"/>
              </w:rPr>
              <w:t xml:space="preserve">отримана </w:t>
            </w:r>
            <w:r w:rsidRPr="00DE51BB">
              <w:rPr>
                <w:color w:val="000000"/>
                <w:lang w:val="uk-UA"/>
              </w:rPr>
              <w:t>у результаті обробки, інтерпретації та аналізу первинної геологічної інформації, а саме:</w:t>
            </w:r>
          </w:p>
          <w:p w14:paraId="4AA768DD" w14:textId="1DAE2DD8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lastRenderedPageBreak/>
              <w:t>звіти і матеріали за результатами всіх видів і стадій геологорозвідувальних робіт, в тому числі звіти за свердловинами</w:t>
            </w:r>
            <w:r w:rsidRPr="00DE51BB">
              <w:rPr>
                <w:b/>
                <w:color w:val="000000"/>
                <w:lang w:val="uk-UA"/>
              </w:rPr>
              <w:t xml:space="preserve">, результати обробки кернів та </w:t>
            </w:r>
            <w:proofErr w:type="spellStart"/>
            <w:r w:rsidRPr="00DE51BB">
              <w:rPr>
                <w:b/>
                <w:color w:val="000000"/>
                <w:lang w:val="uk-UA"/>
              </w:rPr>
              <w:t>геологогеофізичних</w:t>
            </w:r>
            <w:proofErr w:type="spellEnd"/>
            <w:r w:rsidRPr="00DE51BB">
              <w:rPr>
                <w:b/>
                <w:color w:val="000000"/>
                <w:lang w:val="uk-UA"/>
              </w:rPr>
              <w:t xml:space="preserve"> спостережень, у тому числі в цифровому вигляді</w:t>
            </w:r>
            <w:r w:rsidRPr="00DE51BB">
              <w:rPr>
                <w:color w:val="000000"/>
                <w:lang w:val="uk-UA"/>
              </w:rPr>
              <w:t>;</w:t>
            </w:r>
          </w:p>
          <w:p w14:paraId="474A01B0" w14:textId="2E335BFE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звіти за результатами науково-дослідних і тематичних робіт з геологічного вивчення надр;</w:t>
            </w:r>
          </w:p>
          <w:p w14:paraId="19888BEA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карти геолого-геофізичного змісту (в тому числі геологічні, </w:t>
            </w:r>
            <w:proofErr w:type="spellStart"/>
            <w:r w:rsidRPr="00DE51BB">
              <w:rPr>
                <w:color w:val="000000"/>
                <w:lang w:val="uk-UA"/>
              </w:rPr>
              <w:t>мінерагенічні</w:t>
            </w:r>
            <w:proofErr w:type="spellEnd"/>
            <w:r w:rsidRPr="00DE51BB">
              <w:rPr>
                <w:color w:val="000000"/>
                <w:lang w:val="uk-UA"/>
              </w:rPr>
              <w:t xml:space="preserve">, гідрогеологічні, геофізичні, геохімічні, інженерно-геологічні, </w:t>
            </w:r>
            <w:proofErr w:type="spellStart"/>
            <w:r w:rsidRPr="00DE51BB">
              <w:rPr>
                <w:color w:val="000000"/>
                <w:lang w:val="uk-UA"/>
              </w:rPr>
              <w:t>геоекологічні</w:t>
            </w:r>
            <w:proofErr w:type="spellEnd"/>
            <w:r w:rsidRPr="00DE51BB">
              <w:rPr>
                <w:color w:val="000000"/>
                <w:lang w:val="uk-UA"/>
              </w:rPr>
              <w:t>, родовищ, підрахунку запасів тощо);</w:t>
            </w:r>
          </w:p>
          <w:p w14:paraId="266C485B" w14:textId="77777777" w:rsidR="00A64B5F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бюлетені державного моніторингу стану надр і режиму підземних вод;</w:t>
            </w:r>
          </w:p>
          <w:p w14:paraId="5111092C" w14:textId="1599C79C" w:rsidR="00A64B5F" w:rsidRDefault="00A64B5F" w:rsidP="00A64B5F">
            <w:pPr>
              <w:spacing w:after="150"/>
              <w:ind w:firstLine="450"/>
              <w:jc w:val="both"/>
              <w:rPr>
                <w:b/>
                <w:color w:val="000000"/>
                <w:lang w:val="uk-UA"/>
              </w:rPr>
            </w:pPr>
            <w:r w:rsidRPr="00945CD1">
              <w:rPr>
                <w:b/>
                <w:color w:val="000000"/>
                <w:lang w:val="uk-UA"/>
              </w:rPr>
              <w:t>Норму виключено</w:t>
            </w:r>
          </w:p>
          <w:p w14:paraId="478B715B" w14:textId="77777777" w:rsidR="00A64B5F" w:rsidRPr="00F866A7" w:rsidRDefault="00A64B5F" w:rsidP="00F866A7">
            <w:pPr>
              <w:spacing w:after="240"/>
              <w:ind w:firstLine="450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14:paraId="340CF821" w14:textId="77777777" w:rsidR="00A64B5F" w:rsidRPr="00DE51BB" w:rsidRDefault="00A64B5F" w:rsidP="00A64B5F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бази геологічних даних та інформаційні масиви геологічної інформації про надра (цифрові та графічні файли, </w:t>
            </w:r>
            <w:proofErr w:type="spellStart"/>
            <w:r w:rsidRPr="00DE51BB">
              <w:rPr>
                <w:color w:val="000000"/>
                <w:lang w:val="uk-UA"/>
              </w:rPr>
              <w:t>сканобрази</w:t>
            </w:r>
            <w:proofErr w:type="spellEnd"/>
            <w:r w:rsidRPr="00DE51BB">
              <w:rPr>
                <w:color w:val="000000"/>
                <w:lang w:val="uk-UA"/>
              </w:rPr>
              <w:t xml:space="preserve">), </w:t>
            </w:r>
            <w:proofErr w:type="spellStart"/>
            <w:r w:rsidRPr="00DE51BB">
              <w:rPr>
                <w:color w:val="000000"/>
                <w:lang w:val="uk-UA"/>
              </w:rPr>
              <w:t>геоінформаційні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проекти, складені за результатами проведення робіт з геологічного вивчення надр.</w:t>
            </w:r>
          </w:p>
          <w:p w14:paraId="53DA0FD2" w14:textId="7778984B" w:rsidR="00A64B5F" w:rsidRPr="00D35A14" w:rsidRDefault="00A64B5F" w:rsidP="00D35A14">
            <w:pPr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>Геологічна інформація підлягає обов’язковому збереженню її власниками та/або юридичними чи фізичними особами, яким надано право користування такою інформацією.</w:t>
            </w:r>
          </w:p>
        </w:tc>
      </w:tr>
      <w:tr w:rsidR="00A64B5F" w:rsidRPr="00FB5DC1" w14:paraId="6AB57E9D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3681" w14:textId="77777777" w:rsidR="00A64B5F" w:rsidRPr="00DE51BB" w:rsidRDefault="00A64B5F" w:rsidP="00A64B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51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 Геологічна інформація є об’єктом цивільно-правових відносин і може використовуватися як внесок до статутного капіталу юридичних осіб.</w:t>
            </w:r>
          </w:p>
          <w:p w14:paraId="0796ADD6" w14:textId="660409A6" w:rsidR="00A64B5F" w:rsidRDefault="00A64B5F" w:rsidP="00A64B5F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51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Геологічна інформація, створена (придбана) за кошти державного бюджету, є державною власністю.</w:t>
            </w:r>
          </w:p>
          <w:p w14:paraId="52B20369" w14:textId="77777777" w:rsidR="00A64B5F" w:rsidRDefault="00A64B5F" w:rsidP="00A64B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14:paraId="1F3063F3" w14:textId="77777777" w:rsidR="00822F80" w:rsidRPr="000722EB" w:rsidRDefault="00822F80" w:rsidP="00A64B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14:paraId="002C1E22" w14:textId="41BD378B" w:rsidR="00A64B5F" w:rsidRPr="00DE51BB" w:rsidRDefault="00A64B5F" w:rsidP="00A64B5F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 відсутня</w:t>
            </w:r>
          </w:p>
          <w:p w14:paraId="2D337ECB" w14:textId="77777777" w:rsidR="00A64B5F" w:rsidRPr="00DE51BB" w:rsidRDefault="00A64B5F" w:rsidP="00A64B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1681CB" w14:textId="77777777" w:rsidR="00A64B5F" w:rsidRPr="00DE51BB" w:rsidRDefault="00A64B5F" w:rsidP="00A64B5F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51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Первинна геологічна інформація, що є державною власністю, підлягає обов’язковій передачі до Державного сховища геологічної інформації та кам’яного матеріалу (після його створення). Порядок функціонування Державного сховища геологічної інформації та кам’яного матеріалу і порядок передачі до нього первинної геологічної інформації затверджуються </w:t>
            </w:r>
            <w:proofErr w:type="spellStart"/>
            <w:r w:rsidRPr="00BB4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Мінприроди</w:t>
            </w:r>
            <w:proofErr w:type="spellEnd"/>
            <w:r w:rsidRPr="00DE51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34F9832" w14:textId="0F04B1AF" w:rsidR="00A64B5F" w:rsidRPr="00DE51BB" w:rsidRDefault="00A64B5F" w:rsidP="00A64B5F">
            <w:pPr>
              <w:pStyle w:val="rvps2"/>
              <w:spacing w:before="0" w:after="0"/>
              <w:ind w:firstLine="426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Геологічна інформація, створена (придбана) за власні кошти юридичних та фізичних осіб, є їх власністю. Власник геологічної інформації повідомляє </w:t>
            </w:r>
            <w:proofErr w:type="spellStart"/>
            <w:r w:rsidRPr="00DE51BB">
              <w:rPr>
                <w:color w:val="000000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 її створення, придбання, передачу ним права власності на геологічну інформацію чи права користування нею у порядку, встановленому</w:t>
            </w:r>
            <w:r w:rsidRPr="00DE51BB">
              <w:rPr>
                <w:rStyle w:val="apple-converted-space"/>
                <w:color w:val="000000"/>
                <w:lang w:val="uk-UA"/>
              </w:rPr>
              <w:t> </w:t>
            </w:r>
            <w:r w:rsidRPr="00DE51BB">
              <w:rPr>
                <w:lang w:val="uk-UA"/>
              </w:rPr>
              <w:t>пунктом 4</w:t>
            </w:r>
            <w:r w:rsidRPr="00DE51BB">
              <w:rPr>
                <w:rStyle w:val="apple-converted-space"/>
                <w:color w:val="000000"/>
                <w:lang w:val="uk-UA"/>
              </w:rPr>
              <w:t> </w:t>
            </w:r>
            <w:r w:rsidRPr="00DE51BB">
              <w:rPr>
                <w:color w:val="000000"/>
                <w:lang w:val="uk-UA"/>
              </w:rPr>
              <w:t>цього Порядку.</w:t>
            </w:r>
          </w:p>
          <w:p w14:paraId="1D876D65" w14:textId="77777777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  <w:p w14:paraId="0A159867" w14:textId="05E82448" w:rsidR="00A64B5F" w:rsidRPr="00DE51BB" w:rsidRDefault="00A64B5F" w:rsidP="00A64B5F">
            <w:pPr>
              <w:pStyle w:val="rvps2"/>
              <w:spacing w:before="0" w:after="0"/>
              <w:ind w:firstLine="45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Норма відсутня</w:t>
            </w:r>
          </w:p>
          <w:p w14:paraId="65C8130D" w14:textId="77777777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  <w:p w14:paraId="71B14CE9" w14:textId="77777777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  <w:p w14:paraId="71E1EFC5" w14:textId="77777777" w:rsidR="00A64B5F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  <w:p w14:paraId="704AC768" w14:textId="77777777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  <w:p w14:paraId="26F3B485" w14:textId="77777777" w:rsidR="00A64B5F" w:rsidRPr="00DE51BB" w:rsidRDefault="00A64B5F" w:rsidP="00A64B5F">
            <w:pPr>
              <w:pStyle w:val="rvps2"/>
              <w:spacing w:before="0" w:after="0"/>
              <w:jc w:val="both"/>
              <w:rPr>
                <w:color w:val="000000"/>
                <w:lang w:val="uk-UA"/>
              </w:rPr>
            </w:pPr>
          </w:p>
          <w:p w14:paraId="49C60B11" w14:textId="31462B27" w:rsidR="00A64B5F" w:rsidRPr="00DE51BB" w:rsidRDefault="00A64B5F" w:rsidP="00A64B5F">
            <w:pPr>
              <w:pStyle w:val="rvps2"/>
              <w:spacing w:before="0" w:after="0"/>
              <w:ind w:firstLine="426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В угоді про умови користування надрами під час отримання спеціального дозволу на користування надрами зазначається обов’язок </w:t>
            </w:r>
            <w:proofErr w:type="spellStart"/>
            <w:r w:rsidRPr="00DE51BB">
              <w:rPr>
                <w:color w:val="000000"/>
                <w:lang w:val="uk-UA"/>
              </w:rPr>
              <w:t>надрокористувача</w:t>
            </w:r>
            <w:proofErr w:type="spellEnd"/>
            <w:r w:rsidRPr="00DE51BB">
              <w:rPr>
                <w:color w:val="000000"/>
                <w:lang w:val="uk-UA"/>
              </w:rPr>
              <w:t xml:space="preserve"> повідомляти </w:t>
            </w:r>
            <w:proofErr w:type="spellStart"/>
            <w:r w:rsidRPr="00DE51BB">
              <w:rPr>
                <w:color w:val="000000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 створення, придбання геологічної інформації, передачу права власності на геологічну інформацію чи права користування нею.</w:t>
            </w:r>
          </w:p>
          <w:p w14:paraId="375DBEB9" w14:textId="33F707D1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6CCB" w14:textId="77777777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DE51BB">
              <w:rPr>
                <w:lang w:val="uk-UA"/>
              </w:rPr>
              <w:lastRenderedPageBreak/>
              <w:t>3. Геологічна інформація є об’єктом цивільно-правових відносин і може використовуватися як внесок до статутного капіталу юридичних осіб.</w:t>
            </w:r>
          </w:p>
          <w:p w14:paraId="62BDFA2D" w14:textId="01229443" w:rsidR="00A64B5F" w:rsidRDefault="00A64B5F" w:rsidP="00A64B5F">
            <w:pPr>
              <w:pStyle w:val="rvps2"/>
              <w:shd w:val="clear" w:color="auto" w:fill="FFFFFF"/>
              <w:spacing w:before="0" w:after="0"/>
              <w:ind w:firstLine="426"/>
              <w:jc w:val="both"/>
              <w:rPr>
                <w:lang w:val="uk-UA"/>
              </w:rPr>
            </w:pPr>
            <w:r w:rsidRPr="00DE51BB">
              <w:rPr>
                <w:lang w:val="uk-UA"/>
              </w:rPr>
              <w:t>Геологічна інформація, створена (придбана) за кошти державного бюджету, є державною власністю.</w:t>
            </w:r>
          </w:p>
          <w:p w14:paraId="1239A9B1" w14:textId="77777777" w:rsidR="00A64B5F" w:rsidRPr="000722EB" w:rsidRDefault="00A64B5F" w:rsidP="00A64B5F">
            <w:pPr>
              <w:pStyle w:val="rvps2"/>
              <w:shd w:val="clear" w:color="auto" w:fill="FFFFFF"/>
              <w:spacing w:before="0" w:after="0"/>
              <w:jc w:val="both"/>
              <w:rPr>
                <w:ins w:id="17" w:author="Microsoft Office User" w:date="2019-11-25T23:42:00Z"/>
                <w:sz w:val="16"/>
                <w:szCs w:val="16"/>
                <w:lang w:val="uk-UA"/>
              </w:rPr>
            </w:pPr>
          </w:p>
          <w:p w14:paraId="11ED96C7" w14:textId="0C205AEC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ind w:firstLine="426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 w:rsidRPr="00DE51BB">
              <w:rPr>
                <w:b/>
                <w:bCs/>
                <w:lang w:val="uk-UA"/>
              </w:rPr>
              <w:t xml:space="preserve">озпорядником геологічної інформації, яка перебуває у державній власності, є </w:t>
            </w:r>
            <w:proofErr w:type="spellStart"/>
            <w:r w:rsidRPr="00DE51BB">
              <w:rPr>
                <w:b/>
                <w:bCs/>
                <w:lang w:val="uk-UA"/>
              </w:rPr>
              <w:t>Держгеонадра</w:t>
            </w:r>
            <w:proofErr w:type="spellEnd"/>
            <w:r w:rsidRPr="00DE51BB">
              <w:rPr>
                <w:b/>
                <w:bCs/>
                <w:lang w:val="uk-UA"/>
              </w:rPr>
              <w:t>.</w:t>
            </w:r>
          </w:p>
          <w:p w14:paraId="65075200" w14:textId="032D31FF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ind w:firstLine="426"/>
              <w:jc w:val="both"/>
              <w:rPr>
                <w:lang w:val="uk-UA"/>
              </w:rPr>
            </w:pPr>
            <w:r w:rsidRPr="00DE51BB">
              <w:rPr>
                <w:lang w:val="uk-UA"/>
              </w:rPr>
              <w:lastRenderedPageBreak/>
              <w:t xml:space="preserve">Первинна геологічна інформація, що є державною власністю, підлягає обов’язковій передачі до Державного сховища геологічної інформації та кам’яного матеріалу (після його створення). Порядок функціонування Державного сховища геологічної інформації та кам’яного матеріалу і порядок передачі до нього первинної геологічної інформації затверджуються </w:t>
            </w:r>
            <w:proofErr w:type="spellStart"/>
            <w:r w:rsidRPr="00DE51BB">
              <w:rPr>
                <w:b/>
                <w:lang w:val="uk-UA"/>
              </w:rPr>
              <w:t>Мінекоенерго</w:t>
            </w:r>
            <w:proofErr w:type="spellEnd"/>
            <w:r w:rsidRPr="00DE51BB">
              <w:rPr>
                <w:b/>
                <w:lang w:val="uk-UA"/>
              </w:rPr>
              <w:t>.</w:t>
            </w:r>
          </w:p>
          <w:p w14:paraId="31C07BC2" w14:textId="009ADFE1" w:rsidR="00A64B5F" w:rsidRPr="00DE51BB" w:rsidRDefault="00A64B5F" w:rsidP="00A64B5F">
            <w:pPr>
              <w:pStyle w:val="rvps2"/>
              <w:spacing w:before="0" w:after="0"/>
              <w:ind w:firstLine="426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Геологічна інформація, створена (придбана) за власні кошти юридичних та фізичних осіб, є їх власністю. Власник геологічної інформації повідомляє </w:t>
            </w:r>
            <w:proofErr w:type="spellStart"/>
            <w:r w:rsidRPr="00DE51BB">
              <w:rPr>
                <w:color w:val="000000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 її створення, придбання, передачу ним права власності на геологічну інформацію чи права користування нею у порядку, встановленому</w:t>
            </w:r>
            <w:r w:rsidRPr="00DE51BB">
              <w:rPr>
                <w:rStyle w:val="apple-converted-space"/>
                <w:color w:val="000000"/>
                <w:lang w:val="uk-UA"/>
              </w:rPr>
              <w:t> </w:t>
            </w:r>
            <w:r w:rsidRPr="00DE51BB">
              <w:rPr>
                <w:lang w:val="uk-UA"/>
              </w:rPr>
              <w:t>пунктом 4</w:t>
            </w:r>
            <w:r w:rsidRPr="00DE51BB">
              <w:rPr>
                <w:rStyle w:val="apple-converted-space"/>
                <w:color w:val="000000"/>
                <w:lang w:val="uk-UA"/>
              </w:rPr>
              <w:t> </w:t>
            </w:r>
            <w:r w:rsidRPr="00DE51BB">
              <w:rPr>
                <w:color w:val="000000"/>
                <w:lang w:val="uk-UA"/>
              </w:rPr>
              <w:t>цього Порядку.</w:t>
            </w:r>
          </w:p>
          <w:p w14:paraId="4127E059" w14:textId="2778D06B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ind w:firstLine="426"/>
              <w:jc w:val="both"/>
              <w:rPr>
                <w:b/>
                <w:bCs/>
                <w:lang w:val="uk-UA"/>
              </w:rPr>
            </w:pPr>
            <w:bookmarkStart w:id="18" w:name="_Hlk8130499"/>
            <w:r w:rsidRPr="00DE51BB">
              <w:rPr>
                <w:b/>
                <w:bCs/>
                <w:lang w:val="uk-UA"/>
              </w:rPr>
              <w:t xml:space="preserve">Власник геологічної інформації може передати належну йому первинну геологічну інформацію, у тому числі, геологічну інформацію, яка не може бути </w:t>
            </w:r>
            <w:proofErr w:type="spellStart"/>
            <w:r w:rsidRPr="00DE51BB">
              <w:rPr>
                <w:b/>
                <w:bCs/>
                <w:lang w:val="uk-UA"/>
              </w:rPr>
              <w:t>оцифрована</w:t>
            </w:r>
            <w:proofErr w:type="spellEnd"/>
            <w:r w:rsidRPr="00DE51BB">
              <w:rPr>
                <w:b/>
                <w:bCs/>
                <w:lang w:val="uk-UA"/>
              </w:rPr>
              <w:t xml:space="preserve"> внаслідок її фізичних властивостей (зразки, проби тощо), для зберігання до Державного сховища геологічної інформації та кам'яного матеріалу (після його створення) у порядку, визначеному </w:t>
            </w:r>
            <w:proofErr w:type="spellStart"/>
            <w:r w:rsidRPr="00DE51BB">
              <w:rPr>
                <w:b/>
                <w:bCs/>
                <w:lang w:val="uk-UA"/>
              </w:rPr>
              <w:t>Мінекоенерго</w:t>
            </w:r>
            <w:proofErr w:type="spellEnd"/>
            <w:r w:rsidRPr="00DE51BB">
              <w:rPr>
                <w:b/>
                <w:bCs/>
                <w:lang w:val="uk-UA"/>
              </w:rPr>
              <w:t>.</w:t>
            </w:r>
            <w:bookmarkEnd w:id="18"/>
          </w:p>
          <w:p w14:paraId="545DC508" w14:textId="77A287F1" w:rsidR="00A64B5F" w:rsidRPr="00DE51BB" w:rsidRDefault="00A64B5F" w:rsidP="00A64B5F">
            <w:pPr>
              <w:pStyle w:val="rvps2"/>
              <w:spacing w:before="0" w:after="0"/>
              <w:ind w:firstLine="426"/>
              <w:jc w:val="both"/>
              <w:rPr>
                <w:color w:val="000000"/>
                <w:lang w:val="uk-UA"/>
              </w:rPr>
            </w:pPr>
            <w:r w:rsidRPr="00DE51BB">
              <w:rPr>
                <w:color w:val="000000"/>
                <w:lang w:val="uk-UA"/>
              </w:rPr>
              <w:t xml:space="preserve">В угоді про умови користування надрами під час отримання спеціального дозволу на користування надрами зазначається обов’язок </w:t>
            </w:r>
            <w:proofErr w:type="spellStart"/>
            <w:r w:rsidRPr="00DE51BB">
              <w:rPr>
                <w:color w:val="000000"/>
                <w:lang w:val="uk-UA"/>
              </w:rPr>
              <w:t>надрокористувача</w:t>
            </w:r>
            <w:proofErr w:type="spellEnd"/>
            <w:r w:rsidRPr="00DE51BB">
              <w:rPr>
                <w:color w:val="000000"/>
                <w:lang w:val="uk-UA"/>
              </w:rPr>
              <w:t xml:space="preserve"> повідомляти </w:t>
            </w:r>
            <w:proofErr w:type="spellStart"/>
            <w:r w:rsidRPr="00DE51BB">
              <w:rPr>
                <w:color w:val="000000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lang w:val="uk-UA"/>
              </w:rPr>
              <w:t xml:space="preserve"> про створення, придбання геологічної інформації, передачу права власності на геологічну інформацію чи права користування нею.</w:t>
            </w:r>
          </w:p>
          <w:p w14:paraId="226A7FCC" w14:textId="2A58F51F" w:rsidR="00A64B5F" w:rsidRPr="00DE51BB" w:rsidRDefault="00A64B5F" w:rsidP="00A64B5F">
            <w:pPr>
              <w:pStyle w:val="rvps2"/>
              <w:spacing w:before="0" w:after="0"/>
              <w:ind w:firstLine="450"/>
              <w:jc w:val="both"/>
              <w:rPr>
                <w:color w:val="000000"/>
                <w:lang w:val="uk-UA"/>
              </w:rPr>
            </w:pPr>
          </w:p>
        </w:tc>
      </w:tr>
      <w:tr w:rsidR="00A64B5F" w:rsidRPr="00DE51BB" w14:paraId="3180C65E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B7FA" w14:textId="3CC4CC0B" w:rsidR="00A64B5F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>4. Відомості про геологічну інформацію незалежно від виду та форми власності підлягають обліку у каталозі відомостей про геологічну інформацію (далі - каталог), що ведеться державним науково-виробничим підприємством “Державний інформаційний геологічний фонд України” (далі - підприємство “</w:t>
            </w:r>
            <w:proofErr w:type="spellStart"/>
            <w:r w:rsidRPr="00DE51BB">
              <w:rPr>
                <w:lang w:val="uk-UA" w:eastAsia="ru-RU"/>
              </w:rPr>
              <w:t>Геоінформ</w:t>
            </w:r>
            <w:proofErr w:type="spellEnd"/>
            <w:r w:rsidRPr="00DE51BB">
              <w:rPr>
                <w:lang w:val="uk-UA" w:eastAsia="ru-RU"/>
              </w:rPr>
              <w:t xml:space="preserve"> України”) в порядку, визначеному </w:t>
            </w:r>
            <w:proofErr w:type="spellStart"/>
            <w:r w:rsidRPr="00BB42DB">
              <w:rPr>
                <w:b/>
                <w:bCs/>
                <w:lang w:val="uk-UA"/>
              </w:rPr>
              <w:t>Мінприроди</w:t>
            </w:r>
            <w:proofErr w:type="spellEnd"/>
            <w:r w:rsidRPr="00DE51BB">
              <w:rPr>
                <w:lang w:val="uk-UA" w:eastAsia="ru-RU"/>
              </w:rPr>
              <w:t>.</w:t>
            </w:r>
          </w:p>
          <w:p w14:paraId="0288C457" w14:textId="77777777" w:rsidR="00C13AAD" w:rsidRPr="00DE51BB" w:rsidRDefault="00C13AAD" w:rsidP="00A64B5F">
            <w:pPr>
              <w:jc w:val="both"/>
              <w:rPr>
                <w:lang w:val="uk-UA" w:eastAsia="ru-RU"/>
              </w:rPr>
            </w:pPr>
          </w:p>
          <w:p w14:paraId="5F34EC82" w14:textId="2C1569BE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>…</w:t>
            </w:r>
          </w:p>
          <w:p w14:paraId="2AB39225" w14:textId="77777777" w:rsidR="00A64B5F" w:rsidRPr="00DE51BB" w:rsidRDefault="00A64B5F" w:rsidP="00A64B5F">
            <w:pPr>
              <w:pStyle w:val="Standard"/>
              <w:spacing w:after="0" w:line="240" w:lineRule="auto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CAFC" w14:textId="3FA7CF95" w:rsidR="00A64B5F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 xml:space="preserve">4. Відомості про геологічну інформацію незалежно від виду та форми власності підлягають обліку у каталозі відомостей про геологічну інформацію (далі - каталог), що ведеться державним науково-виробничим підприємством “Державний інформаційний геологічний фонд України” </w:t>
            </w:r>
            <w:r w:rsidRPr="009D6E19">
              <w:rPr>
                <w:lang w:val="uk-UA" w:eastAsia="ru-RU"/>
              </w:rPr>
              <w:t xml:space="preserve">(далі - </w:t>
            </w:r>
            <w:r w:rsidR="009D6E19" w:rsidRPr="009D6E19">
              <w:rPr>
                <w:b/>
                <w:lang w:val="uk-UA" w:eastAsia="ru-RU"/>
              </w:rPr>
              <w:t>ДНВП</w:t>
            </w:r>
            <w:r w:rsidRPr="009D6E19">
              <w:rPr>
                <w:lang w:val="uk-UA" w:eastAsia="ru-RU"/>
              </w:rPr>
              <w:t xml:space="preserve"> “</w:t>
            </w:r>
            <w:proofErr w:type="spellStart"/>
            <w:r w:rsidRPr="009D6E19">
              <w:rPr>
                <w:lang w:val="uk-UA" w:eastAsia="ru-RU"/>
              </w:rPr>
              <w:t>Геоінформ</w:t>
            </w:r>
            <w:proofErr w:type="spellEnd"/>
            <w:r w:rsidRPr="009D6E19">
              <w:rPr>
                <w:lang w:val="uk-UA" w:eastAsia="ru-RU"/>
              </w:rPr>
              <w:t xml:space="preserve"> України”)</w:t>
            </w:r>
            <w:r w:rsidRPr="00DE51BB">
              <w:rPr>
                <w:lang w:val="uk-UA" w:eastAsia="ru-RU"/>
              </w:rPr>
              <w:t xml:space="preserve"> в порядку, визначеному </w:t>
            </w:r>
            <w:proofErr w:type="spellStart"/>
            <w:r w:rsidRPr="00DE51BB">
              <w:rPr>
                <w:b/>
                <w:lang w:val="uk-UA" w:eastAsia="ru-RU"/>
              </w:rPr>
              <w:t>Держгеонадра</w:t>
            </w:r>
            <w:proofErr w:type="spellEnd"/>
            <w:r w:rsidRPr="00DE51BB">
              <w:rPr>
                <w:lang w:val="uk-UA" w:eastAsia="ru-RU"/>
              </w:rPr>
              <w:t>.</w:t>
            </w:r>
            <w:bookmarkStart w:id="19" w:name="_GoBack"/>
            <w:bookmarkEnd w:id="19"/>
          </w:p>
          <w:p w14:paraId="388FDFC8" w14:textId="77777777" w:rsidR="00C13AAD" w:rsidRPr="00DE51BB" w:rsidRDefault="00C13AAD" w:rsidP="00A64B5F">
            <w:pPr>
              <w:jc w:val="both"/>
              <w:rPr>
                <w:lang w:val="uk-UA" w:eastAsia="ru-RU"/>
              </w:rPr>
            </w:pPr>
          </w:p>
          <w:p w14:paraId="05FEB04A" w14:textId="52835271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>…</w:t>
            </w:r>
          </w:p>
          <w:p w14:paraId="45FA61A5" w14:textId="77777777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ind w:firstLine="180"/>
              <w:jc w:val="both"/>
              <w:rPr>
                <w:lang w:val="uk-UA"/>
              </w:rPr>
            </w:pPr>
          </w:p>
        </w:tc>
      </w:tr>
      <w:tr w:rsidR="00A64B5F" w:rsidRPr="00945CD1" w14:paraId="2B59CA2B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99CD" w14:textId="77777777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  <w:r w:rsidRPr="00DE51BB">
              <w:rPr>
                <w:bCs/>
                <w:lang w:val="uk-UA"/>
              </w:rPr>
              <w:lastRenderedPageBreak/>
              <w:t xml:space="preserve">5. Положення про каталог затверджується </w:t>
            </w:r>
            <w:proofErr w:type="spellStart"/>
            <w:r w:rsidRPr="00BB42DB">
              <w:rPr>
                <w:b/>
                <w:bCs/>
                <w:lang w:val="uk-UA"/>
              </w:rPr>
              <w:t>Мінприроди</w:t>
            </w:r>
            <w:proofErr w:type="spellEnd"/>
            <w:r w:rsidRPr="00DE51BB">
              <w:rPr>
                <w:bCs/>
                <w:lang w:val="uk-UA"/>
              </w:rPr>
              <w:t>.</w:t>
            </w:r>
          </w:p>
          <w:p w14:paraId="7DCE0288" w14:textId="77777777" w:rsidR="00FB1D4C" w:rsidRDefault="00A64B5F" w:rsidP="00FB1D4C">
            <w:pPr>
              <w:ind w:firstLine="426"/>
              <w:jc w:val="both"/>
              <w:rPr>
                <w:bCs/>
                <w:lang w:val="uk-UA"/>
              </w:rPr>
            </w:pPr>
            <w:r w:rsidRPr="00DE51BB">
              <w:rPr>
                <w:bCs/>
                <w:lang w:val="uk-UA"/>
              </w:rPr>
              <w:t xml:space="preserve">Держателем каталогу є </w:t>
            </w:r>
            <w:proofErr w:type="spellStart"/>
            <w:r w:rsidRPr="00DE51BB">
              <w:rPr>
                <w:bCs/>
                <w:lang w:val="uk-UA"/>
              </w:rPr>
              <w:t>Держгеонадра</w:t>
            </w:r>
            <w:proofErr w:type="spellEnd"/>
            <w:r w:rsidRPr="00DE51BB">
              <w:rPr>
                <w:bCs/>
                <w:lang w:val="uk-UA"/>
              </w:rPr>
              <w:t xml:space="preserve">, а його адміністратором — </w:t>
            </w:r>
            <w:r w:rsidRPr="00DE51BB">
              <w:rPr>
                <w:b/>
                <w:bCs/>
                <w:lang w:val="uk-UA"/>
              </w:rPr>
              <w:t>підприємство</w:t>
            </w:r>
            <w:r w:rsidRPr="00DE51BB">
              <w:rPr>
                <w:bCs/>
                <w:lang w:val="uk-UA"/>
              </w:rPr>
              <w:t xml:space="preserve"> “</w:t>
            </w:r>
            <w:proofErr w:type="spellStart"/>
            <w:r w:rsidRPr="00DE51BB">
              <w:rPr>
                <w:bCs/>
                <w:lang w:val="uk-UA"/>
              </w:rPr>
              <w:t>Геоінформ</w:t>
            </w:r>
            <w:proofErr w:type="spellEnd"/>
            <w:r w:rsidRPr="00DE51BB">
              <w:rPr>
                <w:bCs/>
                <w:lang w:val="uk-UA"/>
              </w:rPr>
              <w:t xml:space="preserve"> України”.</w:t>
            </w:r>
          </w:p>
          <w:p w14:paraId="1B360353" w14:textId="634415D6" w:rsidR="00A64B5F" w:rsidRPr="00FB1D4C" w:rsidRDefault="00A64B5F" w:rsidP="00FB1D4C">
            <w:pPr>
              <w:ind w:firstLine="426"/>
              <w:jc w:val="both"/>
              <w:rPr>
                <w:bCs/>
                <w:lang w:val="uk-UA"/>
              </w:rPr>
            </w:pPr>
            <w:r w:rsidRPr="00DE51BB">
              <w:rPr>
                <w:b/>
                <w:bCs/>
                <w:lang w:val="uk-UA"/>
              </w:rPr>
              <w:t>Виключно підприємство “</w:t>
            </w:r>
            <w:proofErr w:type="spellStart"/>
            <w:r w:rsidRPr="00DE51BB">
              <w:rPr>
                <w:b/>
                <w:bCs/>
                <w:lang w:val="uk-UA"/>
              </w:rPr>
              <w:t>Геоінформ</w:t>
            </w:r>
            <w:proofErr w:type="spellEnd"/>
            <w:r w:rsidRPr="00DE51BB">
              <w:rPr>
                <w:b/>
                <w:bCs/>
                <w:lang w:val="uk-UA"/>
              </w:rPr>
              <w:t xml:space="preserve"> України” забезпечує </w:t>
            </w:r>
            <w:proofErr w:type="spellStart"/>
            <w:r w:rsidRPr="00DE51BB">
              <w:rPr>
                <w:b/>
                <w:bCs/>
                <w:lang w:val="uk-UA"/>
              </w:rPr>
              <w:t>оцифрування</w:t>
            </w:r>
            <w:proofErr w:type="spellEnd"/>
            <w:r w:rsidRPr="00DE51BB">
              <w:rPr>
                <w:b/>
                <w:bCs/>
                <w:lang w:val="uk-UA"/>
              </w:rPr>
              <w:t xml:space="preserve"> геологічної інформації, у тому числі з метою ведення каталогу, є уповнова</w:t>
            </w:r>
            <w:r>
              <w:rPr>
                <w:b/>
                <w:bCs/>
                <w:lang w:val="uk-UA"/>
              </w:rPr>
              <w:t xml:space="preserve">женим та відповідальним щодо </w:t>
            </w:r>
            <w:proofErr w:type="spellStart"/>
            <w:r>
              <w:rPr>
                <w:b/>
                <w:bCs/>
                <w:lang w:val="uk-UA"/>
              </w:rPr>
              <w:t>оци</w:t>
            </w:r>
            <w:r w:rsidRPr="00DE51BB">
              <w:rPr>
                <w:b/>
                <w:bCs/>
                <w:lang w:val="uk-UA"/>
              </w:rPr>
              <w:t>фрування</w:t>
            </w:r>
            <w:proofErr w:type="spellEnd"/>
            <w:r w:rsidRPr="00DE51BB">
              <w:rPr>
                <w:b/>
                <w:bCs/>
                <w:lang w:val="uk-UA"/>
              </w:rPr>
              <w:t xml:space="preserve"> геологічної інформації.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34E7" w14:textId="77777777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 xml:space="preserve">5. Положення про каталог затверджується </w:t>
            </w:r>
            <w:proofErr w:type="spellStart"/>
            <w:r w:rsidRPr="00DE51BB">
              <w:rPr>
                <w:b/>
                <w:lang w:val="uk-UA" w:eastAsia="ru-RU"/>
              </w:rPr>
              <w:t>Держгеонадра</w:t>
            </w:r>
            <w:proofErr w:type="spellEnd"/>
            <w:r w:rsidRPr="00DE51BB">
              <w:rPr>
                <w:lang w:val="uk-UA" w:eastAsia="ru-RU"/>
              </w:rPr>
              <w:t>.</w:t>
            </w:r>
          </w:p>
          <w:p w14:paraId="00C0A4F5" w14:textId="1B702626" w:rsidR="00A64B5F" w:rsidRDefault="00A64B5F" w:rsidP="00062999">
            <w:pPr>
              <w:ind w:firstLine="426"/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t xml:space="preserve">Держателем каталогу є </w:t>
            </w:r>
            <w:proofErr w:type="spellStart"/>
            <w:r w:rsidRPr="00DE51BB">
              <w:rPr>
                <w:lang w:val="uk-UA" w:eastAsia="ru-RU"/>
              </w:rPr>
              <w:t>Держгеонадра</w:t>
            </w:r>
            <w:proofErr w:type="spellEnd"/>
            <w:r w:rsidRPr="00DE51BB">
              <w:rPr>
                <w:lang w:val="uk-UA" w:eastAsia="ru-RU"/>
              </w:rPr>
              <w:t xml:space="preserve">, а його адміністратором - </w:t>
            </w:r>
            <w:r w:rsidRPr="00DE51BB">
              <w:rPr>
                <w:b/>
                <w:lang w:val="uk-UA" w:eastAsia="ru-RU"/>
              </w:rPr>
              <w:t xml:space="preserve">ДНВП </w:t>
            </w:r>
            <w:r w:rsidRPr="00DE51BB">
              <w:rPr>
                <w:lang w:val="uk-UA" w:eastAsia="ru-RU"/>
              </w:rPr>
              <w:t>“</w:t>
            </w:r>
            <w:proofErr w:type="spellStart"/>
            <w:r w:rsidRPr="00DE51BB">
              <w:rPr>
                <w:lang w:val="uk-UA" w:eastAsia="ru-RU"/>
              </w:rPr>
              <w:t>Геоінформ</w:t>
            </w:r>
            <w:proofErr w:type="spellEnd"/>
            <w:r w:rsidRPr="00DE51BB">
              <w:rPr>
                <w:lang w:val="uk-UA" w:eastAsia="ru-RU"/>
              </w:rPr>
              <w:t xml:space="preserve"> України”.</w:t>
            </w:r>
          </w:p>
          <w:p w14:paraId="351112B2" w14:textId="77777777" w:rsidR="00A64B5F" w:rsidRDefault="00A64B5F" w:rsidP="00A64B5F">
            <w:pPr>
              <w:jc w:val="both"/>
              <w:rPr>
                <w:sz w:val="16"/>
                <w:szCs w:val="16"/>
                <w:lang w:val="uk-UA" w:eastAsia="ru-RU"/>
              </w:rPr>
            </w:pPr>
          </w:p>
          <w:p w14:paraId="6C4059D0" w14:textId="77777777" w:rsidR="00FB1D4C" w:rsidRPr="00CE1318" w:rsidRDefault="00FB1D4C" w:rsidP="00A64B5F">
            <w:pPr>
              <w:jc w:val="both"/>
              <w:rPr>
                <w:ins w:id="20" w:author="Microsoft Office User" w:date="2019-11-25T23:01:00Z"/>
                <w:sz w:val="16"/>
                <w:szCs w:val="16"/>
                <w:lang w:val="uk-UA" w:eastAsia="ru-RU"/>
              </w:rPr>
            </w:pPr>
          </w:p>
          <w:p w14:paraId="022A49B1" w14:textId="6CBD4BC7" w:rsidR="00A64B5F" w:rsidRPr="00DE51BB" w:rsidRDefault="00A64B5F" w:rsidP="00A64B5F">
            <w:pPr>
              <w:ind w:firstLine="426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Норму виключено</w:t>
            </w:r>
          </w:p>
        </w:tc>
      </w:tr>
      <w:tr w:rsidR="00A64B5F" w:rsidRPr="00FB5DC1" w14:paraId="748407DD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73CD" w14:textId="6AE7958C" w:rsidR="00A64B5F" w:rsidRPr="00DE51BB" w:rsidRDefault="00A64B5F" w:rsidP="00A64B5F">
            <w:pPr>
              <w:jc w:val="both"/>
              <w:rPr>
                <w:b/>
                <w:bCs/>
                <w:lang w:val="uk-UA"/>
              </w:rPr>
            </w:pPr>
            <w:r w:rsidRPr="00DE51BB">
              <w:rPr>
                <w:bCs/>
                <w:lang w:val="uk-UA"/>
              </w:rPr>
              <w:t>8. Первинна геологічна інформація, яка є державною власністю, надається у користування на договірній основі,</w:t>
            </w:r>
            <w:r w:rsidRPr="00DE51BB">
              <w:rPr>
                <w:b/>
                <w:bCs/>
                <w:lang w:val="uk-UA"/>
              </w:rPr>
              <w:t xml:space="preserve"> зокрема безоплатно органам державної влади та органам місцевого самоврядування, державним і комунальним підприємствам, установам і організаціям, державним органам у сфері геологічного вивчення та раціонального використання надр іноземних держав для виконання договорів про геологічне вивчення надр, проведення пошукових, </w:t>
            </w:r>
            <w:proofErr w:type="spellStart"/>
            <w:r w:rsidRPr="00DE51BB">
              <w:rPr>
                <w:b/>
                <w:bCs/>
                <w:lang w:val="uk-UA"/>
              </w:rPr>
              <w:t>геологознімальних</w:t>
            </w:r>
            <w:proofErr w:type="spellEnd"/>
            <w:r w:rsidRPr="00DE51BB">
              <w:rPr>
                <w:b/>
                <w:bCs/>
                <w:lang w:val="uk-UA"/>
              </w:rPr>
              <w:t xml:space="preserve"> і науково-дослідних робіт, розвідки, експлуатації родовищ корисних копалин, спрямованих на розвиток мінерально-сировинної бази України.</w:t>
            </w:r>
          </w:p>
          <w:p w14:paraId="7515B883" w14:textId="4F3596EC" w:rsidR="00A64B5F" w:rsidRPr="00DE51BB" w:rsidRDefault="00A64B5F" w:rsidP="00A64B5F">
            <w:pPr>
              <w:ind w:firstLine="426"/>
              <w:jc w:val="both"/>
              <w:rPr>
                <w:b/>
                <w:bCs/>
                <w:lang w:val="uk-UA"/>
              </w:rPr>
            </w:pPr>
            <w:r w:rsidRPr="00DE51BB">
              <w:rPr>
                <w:b/>
                <w:bCs/>
                <w:lang w:val="uk-UA"/>
              </w:rPr>
              <w:t>Зазначена геологічна інформація підлягає поверненню, передача її третім особам забороняється.</w:t>
            </w:r>
          </w:p>
          <w:p w14:paraId="4FD7AD1C" w14:textId="5009116B" w:rsidR="00A64B5F" w:rsidRPr="00D35A14" w:rsidRDefault="00A64B5F" w:rsidP="00D35A14">
            <w:pPr>
              <w:ind w:firstLine="426"/>
              <w:rPr>
                <w:b/>
                <w:lang w:val="uk-UA"/>
              </w:rPr>
            </w:pPr>
            <w:r w:rsidRPr="00DE51BB">
              <w:rPr>
                <w:b/>
                <w:color w:val="000000"/>
                <w:shd w:val="clear" w:color="auto" w:fill="FFFFFF"/>
                <w:lang w:val="uk-UA"/>
              </w:rPr>
              <w:t xml:space="preserve">Порядок розпорядження первинною та/або вторинною (обробленою) геологічною інформацією, створеною в результаті виконання зазначених в абзаці першому цього пункту робіт, визначається в договорі, в якому передбачається, зокрема, безоплатна передача такої інформації </w:t>
            </w:r>
            <w:proofErr w:type="spellStart"/>
            <w:r w:rsidRPr="00DE51BB">
              <w:rPr>
                <w:b/>
                <w:color w:val="000000"/>
                <w:shd w:val="clear" w:color="auto" w:fill="FFFFFF"/>
                <w:lang w:val="uk-UA"/>
              </w:rPr>
              <w:t>Держгеонадрам</w:t>
            </w:r>
            <w:proofErr w:type="spellEnd"/>
            <w:r w:rsidRPr="00DE51BB">
              <w:rPr>
                <w:b/>
                <w:color w:val="000000"/>
                <w:shd w:val="clear" w:color="auto" w:fill="FFFFFF"/>
                <w:lang w:val="uk-UA"/>
              </w:rPr>
              <w:t>, підприємствам, установам і організаціям, які надали первинну геологічну інформацію.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5885" w14:textId="77777777" w:rsidR="00A64B5F" w:rsidRDefault="00A64B5F" w:rsidP="00A64B5F">
            <w:pPr>
              <w:jc w:val="both"/>
              <w:rPr>
                <w:b/>
                <w:lang w:val="uk-UA" w:eastAsia="ru-RU"/>
              </w:rPr>
            </w:pPr>
            <w:r w:rsidRPr="00DE51BB">
              <w:rPr>
                <w:lang w:val="uk-UA" w:eastAsia="ru-RU"/>
              </w:rPr>
              <w:t>8. Первинна геологічна інформація, яка є державною власністю, надається у користування на договірній основі</w:t>
            </w:r>
            <w:bookmarkStart w:id="21" w:name="_Hlk8393827"/>
            <w:r w:rsidRPr="00DE51BB">
              <w:rPr>
                <w:b/>
                <w:lang w:val="uk-UA" w:eastAsia="ru-RU"/>
              </w:rPr>
              <w:t xml:space="preserve">. </w:t>
            </w:r>
            <w:bookmarkEnd w:id="21"/>
            <w:r w:rsidRPr="00DE51BB">
              <w:rPr>
                <w:b/>
                <w:lang w:val="uk-UA" w:eastAsia="ru-RU"/>
              </w:rPr>
              <w:t>Держава забезпечує безоплатний доступ до такої інформації виключно шляхом надання її для ознайомлення за місцем зберігання на носіях, на яких її було первинно створено.</w:t>
            </w:r>
          </w:p>
          <w:p w14:paraId="3185F4CA" w14:textId="77777777" w:rsidR="00A64B5F" w:rsidRDefault="00A64B5F" w:rsidP="00A64B5F">
            <w:pPr>
              <w:jc w:val="both"/>
              <w:rPr>
                <w:b/>
                <w:lang w:val="uk-UA" w:eastAsia="ru-RU"/>
              </w:rPr>
            </w:pPr>
          </w:p>
          <w:p w14:paraId="7B0CA519" w14:textId="77777777" w:rsidR="00A64B5F" w:rsidRDefault="00A64B5F" w:rsidP="00A64B5F">
            <w:pPr>
              <w:jc w:val="both"/>
              <w:rPr>
                <w:b/>
                <w:lang w:val="uk-UA" w:eastAsia="ru-RU"/>
              </w:rPr>
            </w:pPr>
          </w:p>
          <w:p w14:paraId="2F26A75F" w14:textId="77777777" w:rsidR="00A64B5F" w:rsidRDefault="00A64B5F" w:rsidP="00A64B5F">
            <w:pPr>
              <w:jc w:val="both"/>
              <w:rPr>
                <w:b/>
                <w:lang w:val="uk-UA" w:eastAsia="ru-RU"/>
              </w:rPr>
            </w:pPr>
          </w:p>
          <w:p w14:paraId="78EFA194" w14:textId="77777777" w:rsidR="00A64B5F" w:rsidRDefault="00A64B5F" w:rsidP="00A64B5F">
            <w:pPr>
              <w:jc w:val="both"/>
              <w:rPr>
                <w:b/>
                <w:lang w:val="uk-UA" w:eastAsia="ru-RU"/>
              </w:rPr>
            </w:pPr>
          </w:p>
          <w:p w14:paraId="10DFDC08" w14:textId="2B596D0C" w:rsidR="00A64B5F" w:rsidRPr="00DE51BB" w:rsidRDefault="00A64B5F" w:rsidP="00A64B5F">
            <w:pPr>
              <w:jc w:val="both"/>
              <w:rPr>
                <w:b/>
                <w:lang w:val="uk-UA" w:eastAsia="ru-RU"/>
              </w:rPr>
            </w:pPr>
          </w:p>
          <w:p w14:paraId="54EDB033" w14:textId="1469C427" w:rsidR="00A64B5F" w:rsidRPr="00DE51BB" w:rsidRDefault="00231720" w:rsidP="00A64B5F">
            <w:pPr>
              <w:ind w:firstLine="426"/>
              <w:rPr>
                <w:rFonts w:ascii="Times" w:hAnsi="Times"/>
                <w:b/>
                <w:color w:val="000000" w:themeColor="text1"/>
                <w:lang w:val="uk-UA"/>
              </w:rPr>
            </w:pPr>
            <w:r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>Первинна г</w:t>
            </w:r>
            <w:r w:rsidR="00A64B5F" w:rsidRPr="00DE51BB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>ео</w:t>
            </w:r>
            <w:r w:rsidR="00A64B5F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 xml:space="preserve">логічна </w:t>
            </w:r>
            <w:r w:rsidR="00A64B5F" w:rsidRPr="00DE51BB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>інформація в будь-якій іншій формі</w:t>
            </w:r>
            <w:r w:rsidR="00A64B5F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 xml:space="preserve"> (крім зазначеної в абзаці першому </w:t>
            </w:r>
            <w:r w:rsidR="00A64B5F" w:rsidRPr="00DE51BB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>цього пункту</w:t>
            </w:r>
            <w:r w:rsidR="00A64B5F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>)</w:t>
            </w:r>
            <w:r w:rsidR="00A64B5F" w:rsidRPr="00DE51BB">
              <w:rPr>
                <w:rFonts w:ascii="Times" w:hAnsi="Times"/>
                <w:b/>
                <w:color w:val="000000" w:themeColor="text1"/>
                <w:shd w:val="clear" w:color="auto" w:fill="FFFFFF"/>
                <w:lang w:val="uk-UA"/>
              </w:rPr>
              <w:t xml:space="preserve"> може бути надана для ознайомлення виключно на платній основі.</w:t>
            </w:r>
          </w:p>
          <w:p w14:paraId="2018DA86" w14:textId="77777777" w:rsidR="00A64B5F" w:rsidRPr="00DE51BB" w:rsidRDefault="00A64B5F" w:rsidP="00A64B5F">
            <w:pPr>
              <w:jc w:val="both"/>
              <w:rPr>
                <w:lang w:val="uk-UA"/>
              </w:rPr>
            </w:pPr>
          </w:p>
        </w:tc>
      </w:tr>
      <w:tr w:rsidR="00A64B5F" w:rsidRPr="00FB5DC1" w14:paraId="53D5005A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A656" w14:textId="77777777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  <w:r w:rsidRPr="00DE51BB">
              <w:rPr>
                <w:bCs/>
                <w:lang w:val="uk-UA"/>
              </w:rPr>
              <w:t xml:space="preserve">10. Плата за вторинну (оброблену) геологічну інформацію, що є державною власністю, справляється з </w:t>
            </w:r>
            <w:proofErr w:type="spellStart"/>
            <w:r w:rsidRPr="00DE51BB">
              <w:rPr>
                <w:bCs/>
                <w:lang w:val="uk-UA"/>
              </w:rPr>
              <w:t>надрокористувачів</w:t>
            </w:r>
            <w:proofErr w:type="spellEnd"/>
            <w:r w:rsidRPr="00DE51BB">
              <w:rPr>
                <w:bCs/>
                <w:lang w:val="uk-UA"/>
              </w:rPr>
              <w:t xml:space="preserve"> виключно у разі отримання спеціального дозволу на користування надрами як </w:t>
            </w:r>
            <w:r w:rsidRPr="00DE51BB">
              <w:rPr>
                <w:bCs/>
                <w:lang w:val="uk-UA"/>
              </w:rPr>
              <w:lastRenderedPageBreak/>
              <w:t>компенсація витрат держави за проведені геологорозвідувальні роботи. Розрахунок вартості вторинної (обробленої) геологічної інформації, що є державною власністю, здійснюється відповідно до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10 грудня 2008 р. № 1075 (Офіційний вісник України, 2008 р., № 95, ст. 3141).</w:t>
            </w:r>
          </w:p>
          <w:p w14:paraId="70B9A258" w14:textId="77777777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</w:p>
          <w:p w14:paraId="420E575F" w14:textId="77777777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</w:p>
          <w:p w14:paraId="54C4061A" w14:textId="77777777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</w:p>
          <w:p w14:paraId="12C694BD" w14:textId="1FA7A6B7" w:rsidR="00A64B5F" w:rsidRPr="00DE51BB" w:rsidRDefault="00A64B5F" w:rsidP="00A64B5F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 відсутня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883" w14:textId="3DE4D793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 w:rsidRPr="00DE51BB">
              <w:rPr>
                <w:lang w:val="uk-UA" w:eastAsia="ru-RU"/>
              </w:rPr>
              <w:lastRenderedPageBreak/>
              <w:t xml:space="preserve">10. Плата за вторинну (оброблену) геологічну інформацію, що є державною власністю, справляється з </w:t>
            </w:r>
            <w:proofErr w:type="spellStart"/>
            <w:r w:rsidRPr="00DE51BB">
              <w:rPr>
                <w:lang w:val="uk-UA" w:eastAsia="ru-RU"/>
              </w:rPr>
              <w:t>надрокористувачів</w:t>
            </w:r>
            <w:proofErr w:type="spellEnd"/>
            <w:r w:rsidRPr="00DE51BB">
              <w:rPr>
                <w:lang w:val="uk-UA" w:eastAsia="ru-RU"/>
              </w:rPr>
              <w:t xml:space="preserve"> виключно у разі отримання спеціального дозволу на користування надрами як </w:t>
            </w:r>
            <w:r w:rsidRPr="00DE51BB">
              <w:rPr>
                <w:lang w:val="uk-UA" w:eastAsia="ru-RU"/>
              </w:rPr>
              <w:lastRenderedPageBreak/>
              <w:t xml:space="preserve">компенсація витрат держави за проведені геологорозвідувальні роботи. Розрахунок вартості вторинної (обробленої) геологічної інформації, що є державною власністю, здійснюється відповідно до </w:t>
            </w:r>
            <w:hyperlink r:id="rId8" w:tgtFrame="_blank" w:history="1">
              <w:r w:rsidRPr="00B23746">
                <w:rPr>
                  <w:lang w:val="uk-UA" w:eastAsia="ru-RU"/>
                </w:rPr>
                <w:t>Методики визначення вартості геологічної інформації, отриманої за рахунок коштів державного бюджету</w:t>
              </w:r>
            </w:hyperlink>
            <w:r w:rsidRPr="00DE51BB">
              <w:rPr>
                <w:lang w:val="uk-UA" w:eastAsia="ru-RU"/>
              </w:rPr>
              <w:t>, затвердженої постановою Кабінету Міністрів України від 10 грудня 2008 р. № 1075 (Офіційний вісник України, 2008 р., № 95, ст. 3141).</w:t>
            </w:r>
          </w:p>
          <w:p w14:paraId="6744C20B" w14:textId="055033A2" w:rsidR="00A64B5F" w:rsidRPr="00D35A14" w:rsidRDefault="00A64B5F" w:rsidP="00D35A14">
            <w:pPr>
              <w:ind w:firstLine="426"/>
              <w:jc w:val="both"/>
              <w:rPr>
                <w:b/>
                <w:lang w:val="uk-UA" w:eastAsia="ru-RU"/>
              </w:rPr>
            </w:pPr>
            <w:proofErr w:type="spellStart"/>
            <w:r w:rsidRPr="00DE51BB">
              <w:rPr>
                <w:b/>
                <w:lang w:val="uk-UA" w:eastAsia="ru-RU"/>
              </w:rPr>
              <w:t>Оцифрована</w:t>
            </w:r>
            <w:proofErr w:type="spellEnd"/>
            <w:r w:rsidRPr="00DE51BB">
              <w:rPr>
                <w:b/>
                <w:lang w:val="uk-UA" w:eastAsia="ru-RU"/>
              </w:rPr>
              <w:t xml:space="preserve"> геологічна інформація передається </w:t>
            </w:r>
            <w:proofErr w:type="spellStart"/>
            <w:r w:rsidRPr="00DE51BB">
              <w:rPr>
                <w:b/>
                <w:lang w:val="uk-UA" w:eastAsia="ru-RU"/>
              </w:rPr>
              <w:t>надрокористувачу</w:t>
            </w:r>
            <w:proofErr w:type="spellEnd"/>
            <w:r w:rsidRPr="00DE51BB">
              <w:rPr>
                <w:b/>
                <w:lang w:val="uk-UA" w:eastAsia="ru-RU"/>
              </w:rPr>
              <w:t xml:space="preserve"> в електронному вигляді на відповідних носіях інформації під час отримання ним спеціального дозволу на користування надрами з одночасним повідомленням адреси та способу користування (ознайомлення) з геологічною інформацією, яка не може бути </w:t>
            </w:r>
            <w:proofErr w:type="spellStart"/>
            <w:r w:rsidRPr="00DE51BB">
              <w:rPr>
                <w:b/>
                <w:lang w:val="uk-UA" w:eastAsia="ru-RU"/>
              </w:rPr>
              <w:t>оцифрована</w:t>
            </w:r>
            <w:proofErr w:type="spellEnd"/>
            <w:r w:rsidRPr="00DE51BB">
              <w:rPr>
                <w:b/>
                <w:lang w:val="uk-UA" w:eastAsia="ru-RU"/>
              </w:rPr>
              <w:t xml:space="preserve"> внаслідок її фізичних властивостей (для зразків та проб) та, зокрема, зберігається в Державному сховищі геологічної інформації та кам’яного матеріалу.</w:t>
            </w:r>
          </w:p>
        </w:tc>
      </w:tr>
      <w:tr w:rsidR="00A64B5F" w:rsidRPr="00BB42DB" w14:paraId="6E33BC5B" w14:textId="77777777" w:rsidTr="005B26EC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C1F6" w14:textId="5F77D8A0" w:rsidR="00A64B5F" w:rsidRPr="00DE51BB" w:rsidRDefault="00A64B5F" w:rsidP="00A64B5F">
            <w:pPr>
              <w:jc w:val="both"/>
              <w:rPr>
                <w:bCs/>
                <w:lang w:val="uk-UA"/>
              </w:rPr>
            </w:pPr>
            <w:r w:rsidRPr="00DE51BB">
              <w:rPr>
                <w:bCs/>
                <w:lang w:val="uk-UA"/>
              </w:rPr>
              <w:lastRenderedPageBreak/>
              <w:t>13.</w:t>
            </w:r>
          </w:p>
          <w:p w14:paraId="0270258A" w14:textId="79771C0A" w:rsidR="00A64B5F" w:rsidRDefault="00A64B5F" w:rsidP="00A64B5F">
            <w:pPr>
              <w:jc w:val="both"/>
              <w:rPr>
                <w:bCs/>
                <w:lang w:val="uk-UA"/>
              </w:rPr>
            </w:pPr>
            <w:r w:rsidRPr="00DE51BB">
              <w:rPr>
                <w:bCs/>
                <w:lang w:val="uk-UA"/>
              </w:rPr>
              <w:t>…</w:t>
            </w:r>
          </w:p>
          <w:p w14:paraId="09B67847" w14:textId="77777777" w:rsidR="00A64B5F" w:rsidRPr="006404AD" w:rsidRDefault="00A64B5F" w:rsidP="00822F80">
            <w:pPr>
              <w:ind w:firstLine="426"/>
              <w:jc w:val="both"/>
              <w:rPr>
                <w:lang w:val="uk-UA"/>
              </w:rPr>
            </w:pPr>
            <w:r w:rsidRPr="00DE51BB">
              <w:rPr>
                <w:color w:val="000000"/>
                <w:shd w:val="clear" w:color="auto" w:fill="FFFFFF"/>
                <w:lang w:val="uk-UA"/>
              </w:rPr>
              <w:t xml:space="preserve">Після надходження від запитувача підписаного договору та внесення ним плати за надання послуг з визначення вартості первинної геологічної інформації </w:t>
            </w:r>
            <w:proofErr w:type="spellStart"/>
            <w:r w:rsidRPr="00DE51BB">
              <w:rPr>
                <w:color w:val="000000"/>
                <w:shd w:val="clear" w:color="auto" w:fill="FFFFFF"/>
                <w:lang w:val="uk-UA"/>
              </w:rPr>
              <w:t>Держгеонадра</w:t>
            </w:r>
            <w:proofErr w:type="spellEnd"/>
            <w:r w:rsidRPr="00DE51BB">
              <w:rPr>
                <w:color w:val="000000"/>
                <w:shd w:val="clear" w:color="auto" w:fill="FFFFFF"/>
                <w:lang w:val="uk-UA"/>
              </w:rPr>
              <w:t xml:space="preserve"> протягом 15 календарних днів надає запитувачу рахунок на оплату вартості первинної геологічної інформації та договір купівлі-продажу права користування первинною геологічною інформацією для підписання. Вартість геологічної інформації визначається відповідно до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A8222B">
                <w:rPr>
                  <w:rStyle w:val="af4"/>
                  <w:color w:val="auto"/>
                  <w:u w:val="none"/>
                  <w:lang w:val="uk-UA"/>
                </w:rPr>
                <w:t>Методики визначення вартості геологічної інформації, отриманої за рахунок коштів державного бюджету</w:t>
              </w:r>
            </w:hyperlink>
            <w:r w:rsidRPr="00DE51BB">
              <w:rPr>
                <w:color w:val="000000"/>
                <w:shd w:val="clear" w:color="auto" w:fill="FFFFFF"/>
                <w:lang w:val="uk-UA"/>
              </w:rPr>
              <w:t xml:space="preserve">, затвердженої постановою </w:t>
            </w:r>
            <w:r w:rsidRPr="006404AD">
              <w:rPr>
                <w:color w:val="000000"/>
                <w:shd w:val="clear" w:color="auto" w:fill="FFFFFF"/>
                <w:lang w:val="uk-UA"/>
              </w:rPr>
              <w:t>Кабінету Міністрів України від 10 грудня 2008 р. № 1075.</w:t>
            </w:r>
          </w:p>
          <w:p w14:paraId="365FE1D6" w14:textId="77777777" w:rsidR="00A64B5F" w:rsidRDefault="00A64B5F" w:rsidP="00A64B5F">
            <w:pPr>
              <w:jc w:val="both"/>
              <w:rPr>
                <w:bCs/>
                <w:lang w:val="uk-UA"/>
              </w:rPr>
            </w:pPr>
          </w:p>
          <w:p w14:paraId="2B4FFB83" w14:textId="58FFEED2" w:rsidR="00A64B5F" w:rsidRPr="00DE51BB" w:rsidRDefault="00A64B5F" w:rsidP="00A64B5F">
            <w:pPr>
              <w:ind w:firstLine="426"/>
              <w:rPr>
                <w:color w:val="000000"/>
                <w:shd w:val="clear" w:color="auto" w:fill="FFFFFF"/>
                <w:lang w:val="uk-UA"/>
              </w:rPr>
            </w:pPr>
            <w:r w:rsidRPr="00DE51BB">
              <w:rPr>
                <w:color w:val="000000"/>
                <w:shd w:val="clear" w:color="auto" w:fill="FFFFFF"/>
                <w:lang w:val="uk-UA"/>
              </w:rPr>
              <w:t xml:space="preserve">Протягом 30 календарних днів після отримання розрахунку вартості первинної геологічної інформації та договору купівлі-продажу права користування первинною геологічною інформацією запитувач підписує вказаний договір та оплачує вартість первинної </w:t>
            </w:r>
            <w:r w:rsidRPr="00DE51BB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геологічної інформації або повідомляє </w:t>
            </w:r>
            <w:proofErr w:type="spellStart"/>
            <w:r w:rsidRPr="00DE51BB">
              <w:rPr>
                <w:color w:val="000000"/>
                <w:shd w:val="clear" w:color="auto" w:fill="FFFFFF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shd w:val="clear" w:color="auto" w:fill="FFFFFF"/>
                <w:lang w:val="uk-UA"/>
              </w:rPr>
              <w:t xml:space="preserve"> про відмову у придбанні права користування первинною геологічною інформацією.</w:t>
            </w:r>
          </w:p>
          <w:p w14:paraId="36724C79" w14:textId="77777777" w:rsidR="00A64B5F" w:rsidRDefault="00A64B5F" w:rsidP="00353CF6">
            <w:pPr>
              <w:pStyle w:val="rvps2"/>
              <w:spacing w:before="0" w:after="150"/>
              <w:jc w:val="both"/>
              <w:rPr>
                <w:lang w:val="uk-UA"/>
              </w:rPr>
            </w:pPr>
          </w:p>
          <w:p w14:paraId="3E22F7E8" w14:textId="59EC9074" w:rsidR="00313433" w:rsidRPr="00D35A14" w:rsidRDefault="00313433" w:rsidP="00353CF6">
            <w:pPr>
              <w:pStyle w:val="rvps2"/>
              <w:spacing w:before="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1C0A" w14:textId="4B38FA3D" w:rsidR="00A64B5F" w:rsidRPr="00DE51BB" w:rsidRDefault="00A64B5F" w:rsidP="00A64B5F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13.</w:t>
            </w:r>
          </w:p>
          <w:p w14:paraId="4A2A5431" w14:textId="19006629" w:rsidR="00A64B5F" w:rsidRDefault="00A64B5F" w:rsidP="00A64B5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…</w:t>
            </w:r>
          </w:p>
          <w:p w14:paraId="46845204" w14:textId="424AC9BE" w:rsidR="00A64B5F" w:rsidRPr="006404AD" w:rsidRDefault="00A64B5F" w:rsidP="00822F80">
            <w:pPr>
              <w:ind w:firstLine="426"/>
              <w:jc w:val="both"/>
              <w:rPr>
                <w:lang w:val="uk-UA"/>
              </w:rPr>
            </w:pPr>
            <w:r w:rsidRPr="00DE51BB">
              <w:rPr>
                <w:color w:val="000000"/>
                <w:shd w:val="clear" w:color="auto" w:fill="FFFFFF"/>
                <w:lang w:val="uk-UA"/>
              </w:rPr>
              <w:t xml:space="preserve">Після надходження від запитувача підписаного договору та внесення ним плати за надання послуг з визначення вартості первинної геологічної інформації </w:t>
            </w:r>
            <w:proofErr w:type="spellStart"/>
            <w:r w:rsidRPr="00DE51BB">
              <w:rPr>
                <w:color w:val="000000"/>
                <w:shd w:val="clear" w:color="auto" w:fill="FFFFFF"/>
                <w:lang w:val="uk-UA"/>
              </w:rPr>
              <w:t>Держгеонадра</w:t>
            </w:r>
            <w:proofErr w:type="spellEnd"/>
            <w:r w:rsidRPr="00DE51BB">
              <w:rPr>
                <w:color w:val="000000"/>
                <w:shd w:val="clear" w:color="auto" w:fill="FFFFFF"/>
                <w:lang w:val="uk-UA"/>
              </w:rPr>
              <w:t xml:space="preserve"> протягом 15 календарних днів надає запитувачу рахунок на оплату вартості первинної геологічної інформації та договір купівлі-продажу права користування первинною геологічною інформацією для підписання. Вартість </w:t>
            </w:r>
            <w:r w:rsidRPr="00DE51BB">
              <w:rPr>
                <w:b/>
                <w:color w:val="000000"/>
                <w:shd w:val="clear" w:color="auto" w:fill="FFFFFF"/>
                <w:lang w:val="uk-UA"/>
              </w:rPr>
              <w:t>первинної та вторинної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DE51BB">
              <w:rPr>
                <w:color w:val="000000"/>
                <w:shd w:val="clear" w:color="auto" w:fill="FFFFFF"/>
                <w:lang w:val="uk-UA"/>
              </w:rPr>
              <w:t>геологічної інформації визначається відповідно до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tgtFrame="_blank" w:history="1">
              <w:r w:rsidRPr="00A8222B">
                <w:rPr>
                  <w:rStyle w:val="af4"/>
                  <w:color w:val="auto"/>
                  <w:u w:val="none"/>
                  <w:lang w:val="uk-UA"/>
                </w:rPr>
                <w:t>Методики визначення вартості геологічної інформації, отриманої за рахунок коштів державного бюджету</w:t>
              </w:r>
            </w:hyperlink>
            <w:r w:rsidRPr="00DE51BB">
              <w:rPr>
                <w:color w:val="000000"/>
                <w:shd w:val="clear" w:color="auto" w:fill="FFFFFF"/>
                <w:lang w:val="uk-UA"/>
              </w:rPr>
              <w:t xml:space="preserve">, затвердженої постановою </w:t>
            </w:r>
            <w:r w:rsidRPr="006404AD">
              <w:rPr>
                <w:color w:val="000000"/>
                <w:shd w:val="clear" w:color="auto" w:fill="FFFFFF"/>
                <w:lang w:val="uk-UA"/>
              </w:rPr>
              <w:t>Кабінету Міністрів України від 10 грудня 2008 р. № 1075.</w:t>
            </w:r>
          </w:p>
          <w:p w14:paraId="4573723E" w14:textId="77777777" w:rsidR="00A64B5F" w:rsidRPr="00DE51BB" w:rsidRDefault="00A64B5F" w:rsidP="00A64B5F">
            <w:pPr>
              <w:rPr>
                <w:color w:val="000000"/>
                <w:shd w:val="clear" w:color="auto" w:fill="FFFFFF"/>
                <w:lang w:val="uk-UA"/>
              </w:rPr>
            </w:pPr>
          </w:p>
          <w:p w14:paraId="58074931" w14:textId="77777777" w:rsidR="00D35A14" w:rsidRDefault="00A64B5F" w:rsidP="00353CF6">
            <w:pPr>
              <w:ind w:firstLine="426"/>
              <w:rPr>
                <w:color w:val="000000"/>
                <w:shd w:val="clear" w:color="auto" w:fill="FFFFFF"/>
                <w:lang w:val="uk-UA"/>
              </w:rPr>
            </w:pPr>
            <w:r w:rsidRPr="00DE51BB">
              <w:rPr>
                <w:color w:val="000000"/>
                <w:shd w:val="clear" w:color="auto" w:fill="FFFFFF"/>
                <w:lang w:val="uk-UA"/>
              </w:rPr>
              <w:t>Протягом 30 календарних днів після отримання розрахунку вартості первинної геологічної інформації та договору купівлі-продажу права користування пе</w:t>
            </w:r>
            <w:r>
              <w:rPr>
                <w:color w:val="000000"/>
                <w:shd w:val="clear" w:color="auto" w:fill="FFFFFF"/>
                <w:lang w:val="uk-UA"/>
              </w:rPr>
              <w:t>рвинною геологічною інформацією,</w:t>
            </w:r>
            <w:r w:rsidRPr="00DE51B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DE51BB">
              <w:rPr>
                <w:b/>
                <w:color w:val="000000"/>
                <w:shd w:val="clear" w:color="auto" w:fill="FFFFFF"/>
                <w:lang w:val="uk-UA"/>
              </w:rPr>
              <w:t>яку має намір придбати юридична чи фізична особа,</w:t>
            </w:r>
            <w:r w:rsidRPr="00DE51BB">
              <w:rPr>
                <w:color w:val="000000"/>
                <w:shd w:val="clear" w:color="auto" w:fill="FFFFFF"/>
                <w:lang w:val="uk-UA"/>
              </w:rPr>
              <w:t xml:space="preserve"> запитувач </w:t>
            </w:r>
            <w:r w:rsidRPr="00DE51BB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підписує вказаний договір та оплачує вартість </w:t>
            </w:r>
            <w:r w:rsidRPr="00DE51BB">
              <w:rPr>
                <w:b/>
                <w:color w:val="000000"/>
                <w:shd w:val="clear" w:color="auto" w:fill="FFFFFF"/>
                <w:lang w:val="uk-UA"/>
              </w:rPr>
              <w:t xml:space="preserve">такої </w:t>
            </w:r>
            <w:r w:rsidRPr="00DE51BB">
              <w:rPr>
                <w:color w:val="000000"/>
                <w:shd w:val="clear" w:color="auto" w:fill="FFFFFF"/>
                <w:lang w:val="uk-UA"/>
              </w:rPr>
              <w:t xml:space="preserve">первинної геологічної інформації або повідомляє </w:t>
            </w:r>
            <w:proofErr w:type="spellStart"/>
            <w:r w:rsidRPr="00DE51BB">
              <w:rPr>
                <w:color w:val="000000"/>
                <w:shd w:val="clear" w:color="auto" w:fill="FFFFFF"/>
                <w:lang w:val="uk-UA"/>
              </w:rPr>
              <w:t>Держгеонадрам</w:t>
            </w:r>
            <w:proofErr w:type="spellEnd"/>
            <w:r w:rsidRPr="00DE51BB">
              <w:rPr>
                <w:color w:val="000000"/>
                <w:shd w:val="clear" w:color="auto" w:fill="FFFFFF"/>
                <w:lang w:val="uk-UA"/>
              </w:rPr>
              <w:t xml:space="preserve"> про відмову у придбанні права користування первинною геологічною інформацією.</w:t>
            </w:r>
          </w:p>
          <w:p w14:paraId="424663AF" w14:textId="77777777" w:rsidR="00313433" w:rsidRPr="00313433" w:rsidRDefault="00313433" w:rsidP="00353CF6">
            <w:pPr>
              <w:ind w:firstLine="426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14:paraId="5E8D4F9A" w14:textId="00DF46B6" w:rsidR="00313433" w:rsidRPr="00353CF6" w:rsidRDefault="00313433" w:rsidP="00822F80">
            <w:pPr>
              <w:ind w:firstLine="426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…</w:t>
            </w:r>
          </w:p>
        </w:tc>
      </w:tr>
      <w:tr w:rsidR="00A64B5F" w:rsidRPr="00FB5DC1" w14:paraId="4C79D5EB" w14:textId="77777777" w:rsidTr="0055102A">
        <w:trPr>
          <w:trHeight w:val="20"/>
        </w:trPr>
        <w:tc>
          <w:tcPr>
            <w:tcW w:w="14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E400" w14:textId="77777777" w:rsidR="007834DA" w:rsidRDefault="00A64B5F" w:rsidP="00D35A14">
            <w:pPr>
              <w:pStyle w:val="rvps2"/>
              <w:shd w:val="clear" w:color="auto" w:fill="FFFFFF"/>
              <w:spacing w:before="0" w:after="0"/>
              <w:jc w:val="center"/>
              <w:rPr>
                <w:b/>
                <w:lang w:val="uk-UA"/>
              </w:rPr>
            </w:pPr>
            <w:r w:rsidRPr="00DE51BB">
              <w:rPr>
                <w:b/>
                <w:lang w:val="uk-UA"/>
              </w:rPr>
              <w:lastRenderedPageBreak/>
              <w:t>Положення про Міністерство енергетики та захисту довкілля України</w:t>
            </w:r>
            <w:r w:rsidR="007834DA">
              <w:rPr>
                <w:b/>
                <w:lang w:val="uk-UA"/>
              </w:rPr>
              <w:t>,</w:t>
            </w:r>
          </w:p>
          <w:p w14:paraId="30C279EB" w14:textId="65D5D63F" w:rsidR="00A64B5F" w:rsidRDefault="00A64B5F" w:rsidP="00D35A14">
            <w:pPr>
              <w:pStyle w:val="rvps2"/>
              <w:shd w:val="clear" w:color="auto" w:fill="FFFFFF"/>
              <w:spacing w:before="0" w:after="0"/>
              <w:jc w:val="center"/>
              <w:rPr>
                <w:b/>
                <w:lang w:val="uk-UA"/>
              </w:rPr>
            </w:pPr>
            <w:r w:rsidRPr="00DE51BB">
              <w:rPr>
                <w:b/>
                <w:lang w:val="uk-UA"/>
              </w:rPr>
              <w:t>затвердженого постановою Кабінету Міністрів України від 21 січня 2015 р. № 32 (в редакції постанови Кабінету Міністрів України від 18 вересня 2019 р. № 847)</w:t>
            </w:r>
          </w:p>
          <w:p w14:paraId="5FD6BF68" w14:textId="68776723" w:rsidR="00D35A14" w:rsidRPr="00DE51BB" w:rsidRDefault="00D35A14" w:rsidP="00D35A14">
            <w:pPr>
              <w:pStyle w:val="rvps2"/>
              <w:shd w:val="clear" w:color="auto" w:fill="FFFFFF"/>
              <w:spacing w:before="0" w:after="0"/>
              <w:jc w:val="center"/>
              <w:rPr>
                <w:b/>
                <w:lang w:val="uk-UA"/>
              </w:rPr>
            </w:pPr>
          </w:p>
        </w:tc>
      </w:tr>
      <w:tr w:rsidR="00A64B5F" w:rsidRPr="0029144E" w14:paraId="6EFA757D" w14:textId="77777777" w:rsidTr="00F2480F">
        <w:trPr>
          <w:trHeight w:val="2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E837" w14:textId="2E21173E" w:rsidR="00A64B5F" w:rsidRPr="00225241" w:rsidRDefault="00D35A14" w:rsidP="00A64B5F">
            <w:pPr>
              <w:pStyle w:val="Standard"/>
              <w:spacing w:after="0" w:line="240" w:lineRule="auto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52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абзац 13 підпункту </w:t>
            </w:r>
            <w:r w:rsidR="00A64B5F" w:rsidRPr="002252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113 </w:t>
            </w:r>
            <w:r w:rsidRPr="002252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пункту 5</w:t>
            </w:r>
          </w:p>
          <w:p w14:paraId="7D09BB5F" w14:textId="77777777" w:rsidR="00A64B5F" w:rsidRDefault="00A64B5F" w:rsidP="00A64B5F">
            <w:pPr>
              <w:pStyle w:val="Standard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12296C6" w14:textId="759657A8" w:rsidR="00D35A14" w:rsidRDefault="008A14C8" w:rsidP="00AF3C4E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  <w:p w14:paraId="66FEF2D5" w14:textId="4A2C8423" w:rsidR="00D35A14" w:rsidRDefault="00D35A14" w:rsidP="00AF3C4E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  <w:p w14:paraId="28D60D88" w14:textId="77777777" w:rsidR="00D35A14" w:rsidRDefault="00D35A14" w:rsidP="00AF3C4E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113)</w:t>
            </w:r>
          </w:p>
          <w:p w14:paraId="36D1EA95" w14:textId="13558889" w:rsidR="00D35A14" w:rsidRPr="00BC5E79" w:rsidRDefault="00D35A14" w:rsidP="00AF3C4E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  <w:p w14:paraId="2F2FA7EB" w14:textId="2FCC0683" w:rsidR="00A64B5F" w:rsidRPr="00DE51BB" w:rsidRDefault="00A64B5F" w:rsidP="00AF3C4E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функціонування каталогу відомостей про геологічну інформацію; функціонування Державного сховища геологічної інформації та кам’яного матеріалу;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943A" w14:textId="77777777" w:rsidR="00065C4C" w:rsidRPr="00225241" w:rsidRDefault="00065C4C" w:rsidP="00065C4C">
            <w:pPr>
              <w:pStyle w:val="Standard"/>
              <w:spacing w:after="0" w:line="240" w:lineRule="auto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52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абзац 13 підпункту 113 пункту 5</w:t>
            </w:r>
          </w:p>
          <w:p w14:paraId="17962C72" w14:textId="77777777" w:rsidR="00065C4C" w:rsidRDefault="00065C4C" w:rsidP="00065C4C">
            <w:pPr>
              <w:pStyle w:val="Standard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733CDCE" w14:textId="77777777" w:rsidR="00065C4C" w:rsidRDefault="00065C4C" w:rsidP="00065C4C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  <w:p w14:paraId="196B411D" w14:textId="77777777" w:rsidR="00065C4C" w:rsidRDefault="00065C4C" w:rsidP="00065C4C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  <w:p w14:paraId="42ADB0F4" w14:textId="77777777" w:rsidR="00065C4C" w:rsidRDefault="00065C4C" w:rsidP="00065C4C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113)</w:t>
            </w:r>
          </w:p>
          <w:p w14:paraId="1C6A5C0E" w14:textId="77777777" w:rsidR="00065C4C" w:rsidRPr="00BC5E79" w:rsidRDefault="00065C4C" w:rsidP="00065C4C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  <w:p w14:paraId="5249A98D" w14:textId="14D4EC62" w:rsidR="00A64B5F" w:rsidRPr="00DE51BB" w:rsidRDefault="00A64B5F" w:rsidP="00A64B5F">
            <w:pPr>
              <w:pStyle w:val="rvps2"/>
              <w:shd w:val="clear" w:color="auto" w:fill="FFFFFF"/>
              <w:spacing w:before="0" w:after="0"/>
              <w:ind w:firstLine="180"/>
              <w:rPr>
                <w:lang w:val="uk-UA"/>
              </w:rPr>
            </w:pPr>
            <w:r>
              <w:rPr>
                <w:b/>
                <w:lang w:val="uk-UA"/>
              </w:rPr>
              <w:t>Норму виключено</w:t>
            </w:r>
          </w:p>
        </w:tc>
      </w:tr>
    </w:tbl>
    <w:p w14:paraId="016B5EEA" w14:textId="77777777" w:rsidR="00926877" w:rsidRDefault="00926877" w:rsidP="00046A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AABBAC" w14:textId="77777777" w:rsidR="00046A32" w:rsidRDefault="00046A32" w:rsidP="00046A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2CD897" w14:textId="49EEA929" w:rsidR="00046A32" w:rsidRPr="00046A32" w:rsidRDefault="00046A32" w:rsidP="00046A32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Голова</w:t>
      </w:r>
      <w:r w:rsidRPr="00046A32">
        <w:rPr>
          <w:b/>
          <w:sz w:val="28"/>
          <w:szCs w:val="28"/>
          <w:lang w:val="uk-UA" w:eastAsia="ru-RU"/>
        </w:rPr>
        <w:t xml:space="preserve"> Державної служби </w:t>
      </w:r>
    </w:p>
    <w:p w14:paraId="3D7E140A" w14:textId="66EFF525" w:rsidR="00046A32" w:rsidRPr="00046A32" w:rsidRDefault="00046A32" w:rsidP="00046A32">
      <w:pPr>
        <w:rPr>
          <w:b/>
          <w:sz w:val="28"/>
          <w:szCs w:val="28"/>
          <w:lang w:val="uk-UA" w:eastAsia="ru-RU"/>
        </w:rPr>
      </w:pPr>
      <w:r w:rsidRPr="00046A32">
        <w:rPr>
          <w:b/>
          <w:sz w:val="28"/>
          <w:szCs w:val="28"/>
          <w:lang w:val="uk-UA" w:eastAsia="ru-RU"/>
        </w:rPr>
        <w:t xml:space="preserve">геології та надр України                                                                                 </w:t>
      </w:r>
      <w:r>
        <w:rPr>
          <w:b/>
          <w:sz w:val="28"/>
          <w:szCs w:val="28"/>
          <w:lang w:val="uk-UA" w:eastAsia="ru-RU"/>
        </w:rPr>
        <w:t xml:space="preserve">     </w:t>
      </w:r>
      <w:r w:rsidRPr="00046A32">
        <w:rPr>
          <w:b/>
          <w:sz w:val="28"/>
          <w:szCs w:val="28"/>
          <w:lang w:val="uk-UA" w:eastAsia="ru-RU"/>
        </w:rPr>
        <w:t xml:space="preserve">                                 </w:t>
      </w:r>
      <w:r>
        <w:rPr>
          <w:b/>
          <w:sz w:val="28"/>
          <w:szCs w:val="28"/>
          <w:lang w:val="uk-UA" w:eastAsia="ru-RU"/>
        </w:rPr>
        <w:t xml:space="preserve">             </w:t>
      </w:r>
      <w:r w:rsidRPr="00046A32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Р. ОПІМАХ</w:t>
      </w:r>
    </w:p>
    <w:p w14:paraId="49EEBA68" w14:textId="77777777" w:rsidR="00046A32" w:rsidRPr="00DE51BB" w:rsidRDefault="00046A32" w:rsidP="000A6E9E">
      <w:pPr>
        <w:pStyle w:val="Standard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6A32" w:rsidRPr="00DE51BB" w:rsidSect="00065C4C">
      <w:footerReference w:type="even" r:id="rId11"/>
      <w:footerReference w:type="default" r:id="rId12"/>
      <w:pgSz w:w="16838" w:h="11906" w:orient="landscape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FA71" w14:textId="77777777" w:rsidR="00B31C75" w:rsidRDefault="00B31C75">
      <w:r>
        <w:separator/>
      </w:r>
    </w:p>
  </w:endnote>
  <w:endnote w:type="continuationSeparator" w:id="0">
    <w:p w14:paraId="172A6598" w14:textId="77777777" w:rsidR="00B31C75" w:rsidRDefault="00B3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-37057253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53EA69C5" w14:textId="102BE464" w:rsidR="00352671" w:rsidRDefault="00352671" w:rsidP="00341F23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011313C7" w14:textId="77777777" w:rsidR="00352671" w:rsidRDefault="0035267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122479122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DE6DC55" w14:textId="748696D6" w:rsidR="00352671" w:rsidRDefault="00352671" w:rsidP="00341F23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8C7AA1">
          <w:rPr>
            <w:rStyle w:val="af3"/>
            <w:noProof/>
          </w:rPr>
          <w:t>7</w:t>
        </w:r>
        <w:r>
          <w:rPr>
            <w:rStyle w:val="af3"/>
          </w:rPr>
          <w:fldChar w:fldCharType="end"/>
        </w:r>
      </w:p>
    </w:sdtContent>
  </w:sdt>
  <w:p w14:paraId="0F5368C4" w14:textId="77777777" w:rsidR="00352671" w:rsidRDefault="003526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6030" w14:textId="77777777" w:rsidR="00B31C75" w:rsidRDefault="00B31C75">
      <w:r>
        <w:rPr>
          <w:color w:val="000000"/>
        </w:rPr>
        <w:separator/>
      </w:r>
    </w:p>
  </w:footnote>
  <w:footnote w:type="continuationSeparator" w:id="0">
    <w:p w14:paraId="4E84B55F" w14:textId="77777777" w:rsidR="00B31C75" w:rsidRDefault="00B3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D36"/>
    <w:multiLevelType w:val="multilevel"/>
    <w:tmpl w:val="1AAA573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CC5073F"/>
    <w:multiLevelType w:val="hybridMultilevel"/>
    <w:tmpl w:val="233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0D"/>
    <w:multiLevelType w:val="hybridMultilevel"/>
    <w:tmpl w:val="7A64D3BA"/>
    <w:lvl w:ilvl="0" w:tplc="9E6040C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33905"/>
    <w:multiLevelType w:val="multilevel"/>
    <w:tmpl w:val="7930852C"/>
    <w:styleLink w:val="WWNum9"/>
    <w:lvl w:ilvl="0">
      <w:start w:val="1"/>
      <w:numFmt w:val="decimal"/>
      <w:lvlText w:val="%1."/>
      <w:lvlJc w:val="left"/>
      <w:pPr>
        <w:ind w:left="541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1.%2.%3."/>
      <w:lvlJc w:val="right"/>
      <w:pPr>
        <w:ind w:left="1981" w:hanging="180"/>
      </w:pPr>
    </w:lvl>
    <w:lvl w:ilvl="3">
      <w:start w:val="1"/>
      <w:numFmt w:val="decimal"/>
      <w:lvlText w:val="%1.%2.%3.%4."/>
      <w:lvlJc w:val="left"/>
      <w:pPr>
        <w:ind w:left="2701" w:hanging="360"/>
      </w:pPr>
    </w:lvl>
    <w:lvl w:ilvl="4">
      <w:start w:val="1"/>
      <w:numFmt w:val="lowerLetter"/>
      <w:lvlText w:val="%1.%2.%3.%4.%5."/>
      <w:lvlJc w:val="left"/>
      <w:pPr>
        <w:ind w:left="3421" w:hanging="360"/>
      </w:pPr>
    </w:lvl>
    <w:lvl w:ilvl="5">
      <w:start w:val="1"/>
      <w:numFmt w:val="lowerRoman"/>
      <w:lvlText w:val="%1.%2.%3.%4.%5.%6."/>
      <w:lvlJc w:val="right"/>
      <w:pPr>
        <w:ind w:left="4141" w:hanging="180"/>
      </w:pPr>
    </w:lvl>
    <w:lvl w:ilvl="6">
      <w:start w:val="1"/>
      <w:numFmt w:val="decimal"/>
      <w:lvlText w:val="%1.%2.%3.%4.%5.%6.%7."/>
      <w:lvlJc w:val="left"/>
      <w:pPr>
        <w:ind w:left="4861" w:hanging="360"/>
      </w:pPr>
    </w:lvl>
    <w:lvl w:ilvl="7">
      <w:start w:val="1"/>
      <w:numFmt w:val="lowerLetter"/>
      <w:lvlText w:val="%1.%2.%3.%4.%5.%6.%7.%8."/>
      <w:lvlJc w:val="left"/>
      <w:pPr>
        <w:ind w:left="5581" w:hanging="360"/>
      </w:pPr>
    </w:lvl>
    <w:lvl w:ilvl="8">
      <w:start w:val="1"/>
      <w:numFmt w:val="lowerRoman"/>
      <w:lvlText w:val="%1.%2.%3.%4.%5.%6.%7.%8.%9."/>
      <w:lvlJc w:val="right"/>
      <w:pPr>
        <w:ind w:left="6301" w:hanging="180"/>
      </w:pPr>
    </w:lvl>
  </w:abstractNum>
  <w:abstractNum w:abstractNumId="4">
    <w:nsid w:val="1E804E2B"/>
    <w:multiLevelType w:val="multilevel"/>
    <w:tmpl w:val="04AC9406"/>
    <w:styleLink w:val="WWNum7"/>
    <w:lvl w:ilvl="0">
      <w:start w:val="1"/>
      <w:numFmt w:val="decimal"/>
      <w:lvlText w:val="%1."/>
      <w:lvlJc w:val="left"/>
      <w:pPr>
        <w:ind w:left="537" w:hanging="360"/>
      </w:pPr>
    </w:lvl>
    <w:lvl w:ilvl="1">
      <w:start w:val="1"/>
      <w:numFmt w:val="lowerLetter"/>
      <w:lvlText w:val="%2."/>
      <w:lvlJc w:val="left"/>
      <w:pPr>
        <w:ind w:left="1257" w:hanging="360"/>
      </w:pPr>
    </w:lvl>
    <w:lvl w:ilvl="2">
      <w:start w:val="1"/>
      <w:numFmt w:val="lowerRoman"/>
      <w:lvlText w:val="%1.%2.%3."/>
      <w:lvlJc w:val="right"/>
      <w:pPr>
        <w:ind w:left="1977" w:hanging="180"/>
      </w:pPr>
    </w:lvl>
    <w:lvl w:ilvl="3">
      <w:start w:val="1"/>
      <w:numFmt w:val="decimal"/>
      <w:lvlText w:val="%1.%2.%3.%4."/>
      <w:lvlJc w:val="left"/>
      <w:pPr>
        <w:ind w:left="2697" w:hanging="360"/>
      </w:pPr>
    </w:lvl>
    <w:lvl w:ilvl="4">
      <w:start w:val="1"/>
      <w:numFmt w:val="lowerLetter"/>
      <w:lvlText w:val="%1.%2.%3.%4.%5."/>
      <w:lvlJc w:val="left"/>
      <w:pPr>
        <w:ind w:left="3417" w:hanging="360"/>
      </w:pPr>
    </w:lvl>
    <w:lvl w:ilvl="5">
      <w:start w:val="1"/>
      <w:numFmt w:val="lowerRoman"/>
      <w:lvlText w:val="%1.%2.%3.%4.%5.%6."/>
      <w:lvlJc w:val="right"/>
      <w:pPr>
        <w:ind w:left="4137" w:hanging="180"/>
      </w:pPr>
    </w:lvl>
    <w:lvl w:ilvl="6">
      <w:start w:val="1"/>
      <w:numFmt w:val="decimal"/>
      <w:lvlText w:val="%1.%2.%3.%4.%5.%6.%7."/>
      <w:lvlJc w:val="left"/>
      <w:pPr>
        <w:ind w:left="4857" w:hanging="360"/>
      </w:pPr>
    </w:lvl>
    <w:lvl w:ilvl="7">
      <w:start w:val="1"/>
      <w:numFmt w:val="lowerLetter"/>
      <w:lvlText w:val="%1.%2.%3.%4.%5.%6.%7.%8."/>
      <w:lvlJc w:val="left"/>
      <w:pPr>
        <w:ind w:left="5577" w:hanging="360"/>
      </w:pPr>
    </w:lvl>
    <w:lvl w:ilvl="8">
      <w:start w:val="1"/>
      <w:numFmt w:val="lowerRoman"/>
      <w:lvlText w:val="%1.%2.%3.%4.%5.%6.%7.%8.%9."/>
      <w:lvlJc w:val="right"/>
      <w:pPr>
        <w:ind w:left="6297" w:hanging="180"/>
      </w:pPr>
    </w:lvl>
  </w:abstractNum>
  <w:abstractNum w:abstractNumId="5">
    <w:nsid w:val="42796032"/>
    <w:multiLevelType w:val="multilevel"/>
    <w:tmpl w:val="3C24A552"/>
    <w:styleLink w:val="WWNum1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6">
    <w:nsid w:val="50E649BC"/>
    <w:multiLevelType w:val="multilevel"/>
    <w:tmpl w:val="019647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52277311"/>
    <w:multiLevelType w:val="multilevel"/>
    <w:tmpl w:val="3CDAE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0E573F"/>
    <w:multiLevelType w:val="multilevel"/>
    <w:tmpl w:val="9DFA00D8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5D7512A7"/>
    <w:multiLevelType w:val="multilevel"/>
    <w:tmpl w:val="A810E0A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A1B5C8F"/>
    <w:multiLevelType w:val="hybridMultilevel"/>
    <w:tmpl w:val="EE4EC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33D"/>
    <w:multiLevelType w:val="multilevel"/>
    <w:tmpl w:val="3BC8C83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D5D1EEF"/>
    <w:multiLevelType w:val="multilevel"/>
    <w:tmpl w:val="EFCE34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77"/>
    <w:rsid w:val="00004102"/>
    <w:rsid w:val="00006A8F"/>
    <w:rsid w:val="00011D20"/>
    <w:rsid w:val="00046A32"/>
    <w:rsid w:val="00062999"/>
    <w:rsid w:val="00065C4C"/>
    <w:rsid w:val="00067114"/>
    <w:rsid w:val="0007006A"/>
    <w:rsid w:val="000722EB"/>
    <w:rsid w:val="000824FA"/>
    <w:rsid w:val="00091A2E"/>
    <w:rsid w:val="000A12F3"/>
    <w:rsid w:val="000A6E9E"/>
    <w:rsid w:val="000B0D2F"/>
    <w:rsid w:val="000D2CE2"/>
    <w:rsid w:val="000E52D5"/>
    <w:rsid w:val="000F5A62"/>
    <w:rsid w:val="00101AB4"/>
    <w:rsid w:val="0011078F"/>
    <w:rsid w:val="001110F6"/>
    <w:rsid w:val="00114116"/>
    <w:rsid w:val="00117141"/>
    <w:rsid w:val="00141859"/>
    <w:rsid w:val="00176CE4"/>
    <w:rsid w:val="001D4CD5"/>
    <w:rsid w:val="00205CD8"/>
    <w:rsid w:val="00205CF1"/>
    <w:rsid w:val="00211B99"/>
    <w:rsid w:val="002158E8"/>
    <w:rsid w:val="002234CF"/>
    <w:rsid w:val="00225241"/>
    <w:rsid w:val="00231720"/>
    <w:rsid w:val="00234573"/>
    <w:rsid w:val="00246B42"/>
    <w:rsid w:val="0026636A"/>
    <w:rsid w:val="00266F52"/>
    <w:rsid w:val="00273F14"/>
    <w:rsid w:val="00286FC0"/>
    <w:rsid w:val="0029144E"/>
    <w:rsid w:val="002C5008"/>
    <w:rsid w:val="002D3F5A"/>
    <w:rsid w:val="002D59A5"/>
    <w:rsid w:val="002E60BF"/>
    <w:rsid w:val="002E78F6"/>
    <w:rsid w:val="00303A2E"/>
    <w:rsid w:val="00313433"/>
    <w:rsid w:val="00336777"/>
    <w:rsid w:val="003508D5"/>
    <w:rsid w:val="00351B54"/>
    <w:rsid w:val="00352671"/>
    <w:rsid w:val="00353CF6"/>
    <w:rsid w:val="00357713"/>
    <w:rsid w:val="003647FB"/>
    <w:rsid w:val="00366586"/>
    <w:rsid w:val="00380907"/>
    <w:rsid w:val="003930AB"/>
    <w:rsid w:val="003949E3"/>
    <w:rsid w:val="00396656"/>
    <w:rsid w:val="003A4F0C"/>
    <w:rsid w:val="003A51E2"/>
    <w:rsid w:val="00401CF3"/>
    <w:rsid w:val="004111F1"/>
    <w:rsid w:val="00417AAD"/>
    <w:rsid w:val="004200A2"/>
    <w:rsid w:val="004364F2"/>
    <w:rsid w:val="00436B8F"/>
    <w:rsid w:val="0046350F"/>
    <w:rsid w:val="004833F6"/>
    <w:rsid w:val="00492503"/>
    <w:rsid w:val="004D54B2"/>
    <w:rsid w:val="004D7498"/>
    <w:rsid w:val="004E68D4"/>
    <w:rsid w:val="00511CD0"/>
    <w:rsid w:val="00514488"/>
    <w:rsid w:val="00530C71"/>
    <w:rsid w:val="00537B98"/>
    <w:rsid w:val="005440AE"/>
    <w:rsid w:val="00573619"/>
    <w:rsid w:val="00577D3B"/>
    <w:rsid w:val="00581A80"/>
    <w:rsid w:val="005856B7"/>
    <w:rsid w:val="00594F87"/>
    <w:rsid w:val="005A18CE"/>
    <w:rsid w:val="005A50A6"/>
    <w:rsid w:val="005B0136"/>
    <w:rsid w:val="005B26EC"/>
    <w:rsid w:val="005B2C9C"/>
    <w:rsid w:val="005C1951"/>
    <w:rsid w:val="005C3FA1"/>
    <w:rsid w:val="005E62AC"/>
    <w:rsid w:val="005F00C7"/>
    <w:rsid w:val="00626FD8"/>
    <w:rsid w:val="006308EE"/>
    <w:rsid w:val="006404AD"/>
    <w:rsid w:val="00642065"/>
    <w:rsid w:val="00642B16"/>
    <w:rsid w:val="006472B5"/>
    <w:rsid w:val="00670130"/>
    <w:rsid w:val="0069066E"/>
    <w:rsid w:val="00696F6E"/>
    <w:rsid w:val="006C2DCA"/>
    <w:rsid w:val="006D38DD"/>
    <w:rsid w:val="007170D5"/>
    <w:rsid w:val="0071736C"/>
    <w:rsid w:val="007256E5"/>
    <w:rsid w:val="00736413"/>
    <w:rsid w:val="00742100"/>
    <w:rsid w:val="0075000F"/>
    <w:rsid w:val="00760B35"/>
    <w:rsid w:val="00762865"/>
    <w:rsid w:val="0076290A"/>
    <w:rsid w:val="00763FF7"/>
    <w:rsid w:val="007706BA"/>
    <w:rsid w:val="00771347"/>
    <w:rsid w:val="007834DA"/>
    <w:rsid w:val="007A6B6B"/>
    <w:rsid w:val="007C5C7A"/>
    <w:rsid w:val="007D067C"/>
    <w:rsid w:val="007D16C8"/>
    <w:rsid w:val="007F1BD9"/>
    <w:rsid w:val="007F3222"/>
    <w:rsid w:val="0080124E"/>
    <w:rsid w:val="008043A3"/>
    <w:rsid w:val="008219C8"/>
    <w:rsid w:val="008225EB"/>
    <w:rsid w:val="00822F80"/>
    <w:rsid w:val="008A14C8"/>
    <w:rsid w:val="008B0CF5"/>
    <w:rsid w:val="008B0F30"/>
    <w:rsid w:val="008B1763"/>
    <w:rsid w:val="008B595C"/>
    <w:rsid w:val="008C7AA1"/>
    <w:rsid w:val="008D6D2B"/>
    <w:rsid w:val="008F4C12"/>
    <w:rsid w:val="009054F1"/>
    <w:rsid w:val="00907E19"/>
    <w:rsid w:val="00926877"/>
    <w:rsid w:val="00927395"/>
    <w:rsid w:val="00943DA0"/>
    <w:rsid w:val="00945CD1"/>
    <w:rsid w:val="00946928"/>
    <w:rsid w:val="009549CB"/>
    <w:rsid w:val="009601C7"/>
    <w:rsid w:val="009630A6"/>
    <w:rsid w:val="00966A03"/>
    <w:rsid w:val="009754C5"/>
    <w:rsid w:val="0097784E"/>
    <w:rsid w:val="0099033C"/>
    <w:rsid w:val="0099387A"/>
    <w:rsid w:val="009A56D2"/>
    <w:rsid w:val="009A60D7"/>
    <w:rsid w:val="009B3A7D"/>
    <w:rsid w:val="009C1029"/>
    <w:rsid w:val="009D0D78"/>
    <w:rsid w:val="009D1857"/>
    <w:rsid w:val="009D6E19"/>
    <w:rsid w:val="009F3863"/>
    <w:rsid w:val="00A1369B"/>
    <w:rsid w:val="00A13EE9"/>
    <w:rsid w:val="00A312B9"/>
    <w:rsid w:val="00A47F16"/>
    <w:rsid w:val="00A60BA5"/>
    <w:rsid w:val="00A648B3"/>
    <w:rsid w:val="00A64B5F"/>
    <w:rsid w:val="00A8222B"/>
    <w:rsid w:val="00A83816"/>
    <w:rsid w:val="00A8622C"/>
    <w:rsid w:val="00A95AB6"/>
    <w:rsid w:val="00AC0F64"/>
    <w:rsid w:val="00AC4939"/>
    <w:rsid w:val="00AC70C2"/>
    <w:rsid w:val="00AD5CD6"/>
    <w:rsid w:val="00AE0203"/>
    <w:rsid w:val="00AF3C4E"/>
    <w:rsid w:val="00B033B2"/>
    <w:rsid w:val="00B108DC"/>
    <w:rsid w:val="00B23746"/>
    <w:rsid w:val="00B24F77"/>
    <w:rsid w:val="00B31C75"/>
    <w:rsid w:val="00B525CD"/>
    <w:rsid w:val="00B633B3"/>
    <w:rsid w:val="00B91F07"/>
    <w:rsid w:val="00BA7F8B"/>
    <w:rsid w:val="00BB42DB"/>
    <w:rsid w:val="00BB59C9"/>
    <w:rsid w:val="00BC5E79"/>
    <w:rsid w:val="00BF73BB"/>
    <w:rsid w:val="00C04442"/>
    <w:rsid w:val="00C0705A"/>
    <w:rsid w:val="00C13AAD"/>
    <w:rsid w:val="00C21434"/>
    <w:rsid w:val="00C23966"/>
    <w:rsid w:val="00C3096E"/>
    <w:rsid w:val="00C52BC4"/>
    <w:rsid w:val="00C63874"/>
    <w:rsid w:val="00C95162"/>
    <w:rsid w:val="00CB20A4"/>
    <w:rsid w:val="00CC1423"/>
    <w:rsid w:val="00CC5A49"/>
    <w:rsid w:val="00CC70DF"/>
    <w:rsid w:val="00CD2383"/>
    <w:rsid w:val="00CE1318"/>
    <w:rsid w:val="00CF281F"/>
    <w:rsid w:val="00D00C8B"/>
    <w:rsid w:val="00D00EBA"/>
    <w:rsid w:val="00D03720"/>
    <w:rsid w:val="00D04FAF"/>
    <w:rsid w:val="00D1026A"/>
    <w:rsid w:val="00D218F9"/>
    <w:rsid w:val="00D32EFC"/>
    <w:rsid w:val="00D33D7E"/>
    <w:rsid w:val="00D35A14"/>
    <w:rsid w:val="00D463DB"/>
    <w:rsid w:val="00D46F46"/>
    <w:rsid w:val="00D64393"/>
    <w:rsid w:val="00D66D8E"/>
    <w:rsid w:val="00DA7ECA"/>
    <w:rsid w:val="00DB4EAA"/>
    <w:rsid w:val="00DC4171"/>
    <w:rsid w:val="00DE302A"/>
    <w:rsid w:val="00DE3486"/>
    <w:rsid w:val="00DE34EC"/>
    <w:rsid w:val="00DE375B"/>
    <w:rsid w:val="00DE51BB"/>
    <w:rsid w:val="00DE7419"/>
    <w:rsid w:val="00DF2534"/>
    <w:rsid w:val="00DF7586"/>
    <w:rsid w:val="00E202B9"/>
    <w:rsid w:val="00E226B7"/>
    <w:rsid w:val="00E2639F"/>
    <w:rsid w:val="00E325F4"/>
    <w:rsid w:val="00E432B7"/>
    <w:rsid w:val="00E44074"/>
    <w:rsid w:val="00E4726D"/>
    <w:rsid w:val="00E57B2C"/>
    <w:rsid w:val="00E70396"/>
    <w:rsid w:val="00E74311"/>
    <w:rsid w:val="00E750DC"/>
    <w:rsid w:val="00E83538"/>
    <w:rsid w:val="00E83DC0"/>
    <w:rsid w:val="00E9305D"/>
    <w:rsid w:val="00EA3B3A"/>
    <w:rsid w:val="00EC5BE9"/>
    <w:rsid w:val="00ED1FBF"/>
    <w:rsid w:val="00EE5C59"/>
    <w:rsid w:val="00F058D5"/>
    <w:rsid w:val="00F1240B"/>
    <w:rsid w:val="00F14FCD"/>
    <w:rsid w:val="00F2384B"/>
    <w:rsid w:val="00F2480F"/>
    <w:rsid w:val="00F473D5"/>
    <w:rsid w:val="00F67D12"/>
    <w:rsid w:val="00F719A5"/>
    <w:rsid w:val="00F80DD8"/>
    <w:rsid w:val="00F866A7"/>
    <w:rsid w:val="00FA6130"/>
    <w:rsid w:val="00FB1D4C"/>
    <w:rsid w:val="00FB5DC1"/>
    <w:rsid w:val="00FB65D9"/>
    <w:rsid w:val="00FC2F60"/>
    <w:rsid w:val="00FD6D50"/>
    <w:rsid w:val="00FF02AA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4E3"/>
  <w15:docId w15:val="{8070892A-B4FF-0A44-AD7B-F77FA42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7E"/>
    <w:pPr>
      <w:widowControl/>
      <w:suppressAutoHyphens w:val="0"/>
      <w:autoSpaceDN/>
      <w:spacing w:before="0" w:after="0"/>
      <w:textAlignment w:val="auto"/>
    </w:pPr>
    <w:rPr>
      <w:rFonts w:eastAsia="Times New Roman"/>
      <w:kern w:val="0"/>
      <w:lang w:val="en-US"/>
    </w:rPr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 w:line="240" w:lineRule="auto"/>
      <w:jc w:val="center"/>
      <w:outlineLvl w:val="1"/>
    </w:pPr>
    <w:rPr>
      <w:rFonts w:ascii="Times New Roman" w:hAnsi="Times New Roman"/>
      <w:b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0" w:after="160" w:line="276" w:lineRule="auto"/>
    </w:pPr>
    <w:rPr>
      <w:rFonts w:ascii="Calibri" w:hAnsi="Calibri" w:cs="F"/>
      <w:sz w:val="21"/>
      <w:szCs w:val="21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Standar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Standard"/>
    <w:link w:val="a7"/>
    <w:uiPriority w:val="99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rPr>
      <w:b/>
      <w:bCs/>
    </w:rPr>
  </w:style>
  <w:style w:type="paragraph" w:styleId="a9">
    <w:name w:val="Revision"/>
    <w:pPr>
      <w:widowControl/>
      <w:spacing w:before="0" w:after="0"/>
    </w:pPr>
    <w:rPr>
      <w:rFonts w:ascii="Calibri" w:hAnsi="Calibri" w:cs="F"/>
      <w:sz w:val="21"/>
      <w:szCs w:val="21"/>
      <w:lang w:val="en-US"/>
    </w:rPr>
  </w:style>
  <w:style w:type="paragraph" w:styleId="aa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cs="F"/>
      <w:b/>
      <w:szCs w:val="26"/>
    </w:rPr>
  </w:style>
  <w:style w:type="character" w:customStyle="1" w:styleId="10">
    <w:name w:val="Заголовок 1 Знак"/>
    <w:basedOn w:val="a0"/>
    <w:rPr>
      <w:rFonts w:ascii="Calibri Light" w:hAnsi="Calibri Light" w:cs="F"/>
      <w:color w:val="2F5496"/>
      <w:sz w:val="32"/>
      <w:szCs w:val="32"/>
      <w:lang w:val="en-US"/>
    </w:rPr>
  </w:style>
  <w:style w:type="character" w:customStyle="1" w:styleId="ab">
    <w:name w:val="Текст у виносці Знак"/>
    <w:basedOn w:val="a0"/>
    <w:rPr>
      <w:rFonts w:ascii="Segoe UI" w:hAnsi="Segoe UI" w:cs="Segoe UI"/>
      <w:sz w:val="18"/>
      <w:szCs w:val="18"/>
      <w:lang w:val="en-US"/>
    </w:rPr>
  </w:style>
  <w:style w:type="character" w:styleId="ac">
    <w:name w:val="annotation reference"/>
    <w:basedOn w:val="a0"/>
    <w:rPr>
      <w:sz w:val="16"/>
      <w:szCs w:val="16"/>
    </w:rPr>
  </w:style>
  <w:style w:type="character" w:customStyle="1" w:styleId="ad">
    <w:name w:val="Текст примітки Знак"/>
    <w:basedOn w:val="a0"/>
    <w:rPr>
      <w:rFonts w:ascii="Calibri" w:hAnsi="Calibri" w:cs="F"/>
      <w:sz w:val="20"/>
      <w:szCs w:val="20"/>
      <w:lang w:val="en-US"/>
    </w:rPr>
  </w:style>
  <w:style w:type="character" w:customStyle="1" w:styleId="ae">
    <w:name w:val="Тема примітки Знак"/>
    <w:basedOn w:val="ad"/>
    <w:rPr>
      <w:rFonts w:ascii="Calibri" w:hAnsi="Calibri" w:cs="F"/>
      <w:b/>
      <w:bCs/>
      <w:sz w:val="20"/>
      <w:szCs w:val="20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paragraph" w:styleId="af">
    <w:name w:val="Plain Text"/>
    <w:basedOn w:val="a"/>
    <w:link w:val="af0"/>
    <w:rsid w:val="00F2480F"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F2480F"/>
    <w:rPr>
      <w:rFonts w:ascii="Courier New" w:eastAsia="Times New Roman" w:hAnsi="Courier New" w:cs="Courier New"/>
      <w:kern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F2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480F"/>
    <w:rPr>
      <w:rFonts w:ascii="Courier New" w:eastAsia="Times New Roman" w:hAnsi="Courier New" w:cs="Courier New"/>
      <w:color w:val="000000"/>
      <w:kern w:val="0"/>
      <w:sz w:val="21"/>
      <w:szCs w:val="21"/>
      <w:lang w:eastAsia="ru-RU"/>
    </w:rPr>
  </w:style>
  <w:style w:type="paragraph" w:styleId="af1">
    <w:name w:val="footer"/>
    <w:basedOn w:val="a"/>
    <w:link w:val="af2"/>
    <w:uiPriority w:val="99"/>
    <w:unhideWhenUsed/>
    <w:rsid w:val="00352671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SimSun"/>
      <w:kern w:val="3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352671"/>
    <w:rPr>
      <w:lang w:val="uk-UA"/>
    </w:rPr>
  </w:style>
  <w:style w:type="character" w:styleId="af3">
    <w:name w:val="page number"/>
    <w:basedOn w:val="a0"/>
    <w:uiPriority w:val="99"/>
    <w:semiHidden/>
    <w:unhideWhenUsed/>
    <w:rsid w:val="00352671"/>
  </w:style>
  <w:style w:type="character" w:customStyle="1" w:styleId="apple-converted-space">
    <w:name w:val="apple-converted-space"/>
    <w:basedOn w:val="a0"/>
    <w:rsid w:val="007D067C"/>
  </w:style>
  <w:style w:type="character" w:styleId="af4">
    <w:name w:val="Hyperlink"/>
    <w:basedOn w:val="a0"/>
    <w:uiPriority w:val="99"/>
    <w:semiHidden/>
    <w:unhideWhenUsed/>
    <w:rsid w:val="007D067C"/>
    <w:rPr>
      <w:color w:val="0000FF"/>
      <w:u w:val="single"/>
    </w:rPr>
  </w:style>
  <w:style w:type="character" w:customStyle="1" w:styleId="a7">
    <w:name w:val="Текст примечания Знак"/>
    <w:basedOn w:val="a0"/>
    <w:link w:val="a6"/>
    <w:uiPriority w:val="99"/>
    <w:rsid w:val="004111F1"/>
    <w:rPr>
      <w:rFonts w:ascii="Calibri" w:hAnsi="Calibri" w:cs="F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6C2DCA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unhideWhenUsed/>
    <w:rsid w:val="00065C4C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65C4C"/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75-2008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ru/1075-200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1075-2008-%D0%B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F3E7-FAF7-4C93-ACFA-CB580B7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10533</Words>
  <Characters>6004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Borysov</dc:creator>
  <cp:lastModifiedBy>A Korol</cp:lastModifiedBy>
  <cp:revision>42</cp:revision>
  <cp:lastPrinted>2019-12-02T08:16:00Z</cp:lastPrinted>
  <dcterms:created xsi:type="dcterms:W3CDTF">2019-11-29T11:56:00Z</dcterms:created>
  <dcterms:modified xsi:type="dcterms:W3CDTF">2019-12-02T09:35:00Z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