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8C444" w14:textId="65CE5AA3" w:rsidR="008A05F3" w:rsidRDefault="008A05F3" w:rsidP="001936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 w:firstLine="5245"/>
        <w:rPr>
          <w:rFonts w:ascii="Times New Roman" w:hAnsi="Times New Roman"/>
          <w:bCs/>
          <w:color w:val="000000"/>
          <w:sz w:val="28"/>
          <w:szCs w:val="28"/>
          <w:lang w:val="uk-UA"/>
        </w:rPr>
      </w:pPr>
      <w:bookmarkStart w:id="0" w:name="_GoBack"/>
      <w:bookmarkEnd w:id="0"/>
      <w:r>
        <w:rPr>
          <w:rFonts w:ascii="Times New Roman" w:hAnsi="Times New Roman"/>
          <w:bCs/>
          <w:color w:val="000000"/>
          <w:sz w:val="28"/>
          <w:szCs w:val="28"/>
          <w:lang w:val="uk-UA"/>
        </w:rPr>
        <w:t>ЗАТВЕРДЖЕНО</w:t>
      </w:r>
    </w:p>
    <w:p w14:paraId="1BCCD2AC" w14:textId="77777777" w:rsidR="00DC6389" w:rsidRPr="009A0D6B" w:rsidRDefault="00DC6389" w:rsidP="001936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 w:firstLine="5245"/>
        <w:rPr>
          <w:rFonts w:ascii="Times New Roman" w:hAnsi="Times New Roman"/>
          <w:bCs/>
          <w:color w:val="000000"/>
          <w:sz w:val="28"/>
          <w:szCs w:val="28"/>
          <w:lang w:val="uk-UA"/>
        </w:rPr>
      </w:pPr>
      <w:r w:rsidRPr="009A0D6B">
        <w:rPr>
          <w:rFonts w:ascii="Times New Roman" w:hAnsi="Times New Roman"/>
          <w:bCs/>
          <w:color w:val="000000"/>
          <w:sz w:val="28"/>
          <w:szCs w:val="28"/>
          <w:lang w:val="uk-UA"/>
        </w:rPr>
        <w:t>Закон України</w:t>
      </w:r>
    </w:p>
    <w:p w14:paraId="1BBAC071" w14:textId="71860F10" w:rsidR="00DC6389" w:rsidRPr="008A05F3" w:rsidRDefault="00DC6389" w:rsidP="002D79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
        <w:jc w:val="right"/>
        <w:rPr>
          <w:rFonts w:ascii="Times New Roman" w:hAnsi="Times New Roman"/>
          <w:bCs/>
          <w:color w:val="000000"/>
          <w:sz w:val="28"/>
          <w:szCs w:val="28"/>
          <w:lang w:val="uk-UA"/>
        </w:rPr>
      </w:pPr>
      <w:r w:rsidRPr="009A0D6B">
        <w:rPr>
          <w:rFonts w:ascii="Times New Roman" w:hAnsi="Times New Roman"/>
          <w:bCs/>
          <w:color w:val="000000"/>
          <w:sz w:val="28"/>
          <w:szCs w:val="28"/>
          <w:lang w:val="uk-UA"/>
        </w:rPr>
        <w:t>від 21 квітня 2011 року №</w:t>
      </w:r>
      <w:r w:rsidR="002D794A">
        <w:rPr>
          <w:rFonts w:ascii="Times New Roman" w:hAnsi="Times New Roman"/>
          <w:bCs/>
          <w:color w:val="000000"/>
          <w:sz w:val="28"/>
          <w:szCs w:val="28"/>
          <w:lang w:val="uk-UA"/>
        </w:rPr>
        <w:t xml:space="preserve"> </w:t>
      </w:r>
      <w:r w:rsidRPr="009A0D6B">
        <w:rPr>
          <w:rFonts w:ascii="Times New Roman" w:hAnsi="Times New Roman"/>
          <w:bCs/>
          <w:color w:val="000000"/>
          <w:sz w:val="28"/>
          <w:szCs w:val="28"/>
          <w:lang w:val="uk-UA"/>
        </w:rPr>
        <w:t>3268</w:t>
      </w:r>
      <w:r w:rsidRPr="008A05F3">
        <w:rPr>
          <w:rFonts w:ascii="Times New Roman" w:hAnsi="Times New Roman"/>
          <w:bCs/>
          <w:color w:val="000000"/>
          <w:sz w:val="28"/>
          <w:szCs w:val="28"/>
          <w:lang w:val="uk-UA"/>
        </w:rPr>
        <w:t>-</w:t>
      </w:r>
      <w:r w:rsidRPr="009A0D6B">
        <w:rPr>
          <w:rFonts w:ascii="Times New Roman" w:hAnsi="Times New Roman"/>
          <w:bCs/>
          <w:color w:val="000000"/>
          <w:sz w:val="28"/>
          <w:szCs w:val="28"/>
          <w:lang w:val="en-US"/>
        </w:rPr>
        <w:t>VI</w:t>
      </w:r>
    </w:p>
    <w:p w14:paraId="66756C1E" w14:textId="6EACC657" w:rsidR="00DC6389" w:rsidRPr="009A0D6B" w:rsidRDefault="00DC6389" w:rsidP="001936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 w:firstLine="5245"/>
        <w:rPr>
          <w:rFonts w:ascii="Times New Roman" w:hAnsi="Times New Roman"/>
          <w:bCs/>
          <w:color w:val="000000"/>
          <w:sz w:val="28"/>
          <w:szCs w:val="28"/>
          <w:lang w:val="uk-UA"/>
        </w:rPr>
      </w:pPr>
      <w:r w:rsidRPr="009A0D6B">
        <w:rPr>
          <w:rFonts w:ascii="Times New Roman" w:hAnsi="Times New Roman"/>
          <w:bCs/>
          <w:color w:val="000000"/>
          <w:sz w:val="28"/>
          <w:szCs w:val="28"/>
          <w:lang w:val="uk-UA"/>
        </w:rPr>
        <w:t>в редакції</w:t>
      </w:r>
      <w:r w:rsidR="001936E5">
        <w:rPr>
          <w:rFonts w:ascii="Times New Roman" w:hAnsi="Times New Roman"/>
          <w:bCs/>
          <w:color w:val="000000"/>
          <w:sz w:val="28"/>
          <w:szCs w:val="28"/>
          <w:lang w:val="uk-UA"/>
        </w:rPr>
        <w:t xml:space="preserve"> Закону</w:t>
      </w:r>
      <w:r w:rsidRPr="009A0D6B">
        <w:rPr>
          <w:rFonts w:ascii="Times New Roman" w:hAnsi="Times New Roman"/>
          <w:bCs/>
          <w:color w:val="000000"/>
          <w:sz w:val="28"/>
          <w:szCs w:val="28"/>
          <w:lang w:val="uk-UA"/>
        </w:rPr>
        <w:t xml:space="preserve"> України</w:t>
      </w:r>
    </w:p>
    <w:p w14:paraId="41C19629" w14:textId="413D07A8" w:rsidR="00DC6389" w:rsidRPr="008A05F3" w:rsidRDefault="00DC6389" w:rsidP="001936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right="-1" w:firstLine="5245"/>
        <w:rPr>
          <w:rFonts w:ascii="Times New Roman" w:hAnsi="Times New Roman"/>
          <w:bCs/>
          <w:color w:val="000000"/>
          <w:sz w:val="28"/>
          <w:szCs w:val="28"/>
          <w:lang w:val="uk-UA"/>
        </w:rPr>
      </w:pPr>
      <w:r w:rsidRPr="009A0D6B">
        <w:rPr>
          <w:rFonts w:ascii="Times New Roman" w:hAnsi="Times New Roman"/>
          <w:bCs/>
          <w:color w:val="000000"/>
          <w:sz w:val="28"/>
          <w:szCs w:val="28"/>
          <w:lang w:val="uk-UA"/>
        </w:rPr>
        <w:t xml:space="preserve">від </w:t>
      </w:r>
      <w:r w:rsidR="001936E5">
        <w:rPr>
          <w:rFonts w:ascii="Times New Roman" w:hAnsi="Times New Roman"/>
          <w:bCs/>
          <w:color w:val="000000"/>
          <w:sz w:val="28"/>
          <w:szCs w:val="28"/>
          <w:lang w:val="uk-UA"/>
        </w:rPr>
        <w:t>__________</w:t>
      </w:r>
      <w:r w:rsidRPr="009A0D6B">
        <w:rPr>
          <w:rFonts w:ascii="Times New Roman" w:hAnsi="Times New Roman"/>
          <w:bCs/>
          <w:color w:val="000000"/>
          <w:sz w:val="28"/>
          <w:szCs w:val="28"/>
          <w:lang w:val="uk-UA"/>
        </w:rPr>
        <w:t xml:space="preserve"> </w:t>
      </w:r>
      <w:r w:rsidR="0053510B">
        <w:rPr>
          <w:rFonts w:ascii="Times New Roman" w:hAnsi="Times New Roman"/>
          <w:bCs/>
          <w:color w:val="000000"/>
          <w:sz w:val="28"/>
          <w:szCs w:val="28"/>
          <w:lang w:val="uk-UA"/>
        </w:rPr>
        <w:t xml:space="preserve">   </w:t>
      </w:r>
      <w:r w:rsidRPr="009A0D6B">
        <w:rPr>
          <w:rFonts w:ascii="Times New Roman" w:hAnsi="Times New Roman"/>
          <w:bCs/>
          <w:color w:val="000000"/>
          <w:sz w:val="28"/>
          <w:szCs w:val="28"/>
          <w:lang w:val="uk-UA"/>
        </w:rPr>
        <w:t>№</w:t>
      </w:r>
      <w:r w:rsidR="001936E5">
        <w:rPr>
          <w:rFonts w:ascii="Times New Roman" w:hAnsi="Times New Roman"/>
          <w:bCs/>
          <w:color w:val="000000"/>
          <w:sz w:val="28"/>
          <w:szCs w:val="28"/>
          <w:lang w:val="uk-UA"/>
        </w:rPr>
        <w:t>_____</w:t>
      </w:r>
    </w:p>
    <w:p w14:paraId="3AAA85E0"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right"/>
        <w:rPr>
          <w:rFonts w:ascii="Times New Roman" w:hAnsi="Times New Roman"/>
          <w:bCs/>
          <w:color w:val="000000"/>
          <w:sz w:val="28"/>
          <w:szCs w:val="28"/>
          <w:lang w:val="uk-UA"/>
        </w:rPr>
      </w:pPr>
    </w:p>
    <w:p w14:paraId="0D99BF26"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bCs/>
          <w:color w:val="000000"/>
          <w:sz w:val="28"/>
          <w:szCs w:val="28"/>
          <w:lang w:val="uk-UA"/>
        </w:rPr>
      </w:pPr>
      <w:r w:rsidRPr="009A0D6B">
        <w:rPr>
          <w:rFonts w:ascii="Times New Roman" w:hAnsi="Times New Roman"/>
          <w:b/>
          <w:bCs/>
          <w:color w:val="000000"/>
          <w:sz w:val="28"/>
          <w:szCs w:val="28"/>
          <w:lang w:val="uk-UA"/>
        </w:rPr>
        <w:t xml:space="preserve">ЗАГАЛЬНОДЕРЖАВНА ПРОГРАМА </w:t>
      </w:r>
    </w:p>
    <w:p w14:paraId="5E46C402"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bCs/>
          <w:color w:val="000000"/>
          <w:sz w:val="28"/>
          <w:szCs w:val="28"/>
          <w:lang w:val="uk-UA"/>
        </w:rPr>
      </w:pPr>
      <w:r w:rsidRPr="009A0D6B">
        <w:rPr>
          <w:rFonts w:ascii="Times New Roman" w:hAnsi="Times New Roman"/>
          <w:b/>
          <w:bCs/>
          <w:color w:val="000000"/>
          <w:sz w:val="28"/>
          <w:szCs w:val="28"/>
          <w:lang w:val="uk-UA"/>
        </w:rPr>
        <w:t xml:space="preserve">РОЗВИТКУ МІНЕРАЛЬНО-СИРОВИННОЇ БАЗИ УКРАЇНИ </w:t>
      </w:r>
      <w:r w:rsidRPr="009A0D6B">
        <w:rPr>
          <w:rFonts w:ascii="Times New Roman" w:hAnsi="Times New Roman"/>
          <w:b/>
          <w:bCs/>
          <w:color w:val="000000"/>
          <w:sz w:val="28"/>
          <w:szCs w:val="28"/>
          <w:lang w:val="uk-UA"/>
        </w:rPr>
        <w:br/>
        <w:t xml:space="preserve">НА ПЕРІОД ДО 2030 РОКУ </w:t>
      </w:r>
      <w:r w:rsidRPr="009A0D6B">
        <w:rPr>
          <w:rFonts w:ascii="Times New Roman" w:hAnsi="Times New Roman"/>
          <w:b/>
          <w:bCs/>
          <w:color w:val="000000"/>
          <w:sz w:val="28"/>
          <w:szCs w:val="28"/>
          <w:lang w:val="uk-UA"/>
        </w:rPr>
        <w:br/>
      </w:r>
      <w:bookmarkStart w:id="1" w:name="o15"/>
      <w:bookmarkEnd w:id="1"/>
    </w:p>
    <w:p w14:paraId="5BDA6B33"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color w:val="000000"/>
          <w:sz w:val="28"/>
          <w:szCs w:val="28"/>
          <w:lang w:val="uk-UA"/>
        </w:rPr>
      </w:pPr>
      <w:r w:rsidRPr="009A0D6B">
        <w:rPr>
          <w:rFonts w:ascii="Times New Roman" w:hAnsi="Times New Roman"/>
          <w:b/>
          <w:bCs/>
          <w:color w:val="000000"/>
          <w:sz w:val="28"/>
          <w:szCs w:val="28"/>
          <w:lang w:val="uk-UA"/>
        </w:rPr>
        <w:t xml:space="preserve">Розділ </w:t>
      </w:r>
      <w:r w:rsidRPr="009A0D6B">
        <w:rPr>
          <w:rFonts w:ascii="Times New Roman" w:hAnsi="Times New Roman"/>
          <w:b/>
          <w:bCs/>
          <w:color w:val="000000"/>
          <w:sz w:val="28"/>
          <w:szCs w:val="28"/>
          <w:lang w:val="en-US"/>
        </w:rPr>
        <w:t>I</w:t>
      </w:r>
    </w:p>
    <w:p w14:paraId="654F61A3"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color w:val="000000"/>
          <w:sz w:val="28"/>
          <w:szCs w:val="28"/>
          <w:lang w:val="uk-UA"/>
        </w:rPr>
      </w:pPr>
      <w:r w:rsidRPr="009A0D6B">
        <w:rPr>
          <w:rFonts w:ascii="Times New Roman" w:hAnsi="Times New Roman"/>
          <w:b/>
          <w:color w:val="000000"/>
          <w:sz w:val="28"/>
          <w:szCs w:val="28"/>
          <w:lang w:val="uk-UA"/>
        </w:rPr>
        <w:t>ЗАГАЛЬНА ЧАСТИНА</w:t>
      </w:r>
    </w:p>
    <w:p w14:paraId="31618973"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color w:val="000000"/>
          <w:sz w:val="28"/>
          <w:szCs w:val="28"/>
          <w:lang w:val="uk-UA"/>
        </w:rPr>
      </w:pPr>
    </w:p>
    <w:p w14:paraId="05E2D573"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Основою сталого та ефективного розвитку національної економіки, особливо її видобувної та переробної галузей, є потужний вітчизняний мінерально-сировинний комплекс, що формується на власній мінерально-сировинній базі.</w:t>
      </w:r>
    </w:p>
    <w:p w14:paraId="6A2359FE"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Мінерально-сировинна база (далі МСБ) – це сукупність ресурсів і запасів корисних копалин, які використовуються або можуть бути використані державою. МСБ</w:t>
      </w:r>
      <w:r w:rsidRPr="009A0D6B" w:rsidDel="00EB606C">
        <w:rPr>
          <w:color w:val="000000"/>
          <w:sz w:val="28"/>
          <w:szCs w:val="28"/>
          <w:lang w:val="uk-UA"/>
        </w:rPr>
        <w:t xml:space="preserve"> </w:t>
      </w:r>
      <w:r w:rsidRPr="009A0D6B">
        <w:rPr>
          <w:color w:val="000000"/>
          <w:sz w:val="28"/>
          <w:szCs w:val="28"/>
          <w:lang w:val="uk-UA"/>
        </w:rPr>
        <w:t xml:space="preserve"> країни створюється шляхом проведення комплексу геологозйомочних, пошукових та розвідувальних робіт. За їхніми результатами в надрах України розвідано близько 8,8 тисяч родовищ промислового значення з майже 100 видами корисних копалин. За обсягом розвіданих запасів вугілля, залізних, марганцевих і титано-цирконієвих руд, граніту, каоліну, калійних солей, сірки, вогнетривких глин, облицювального каменю, скляного піску й інших корисних копалин Україна належить до провідних країн світу. З видобутком та використанням корисних копалин пов’язано близько половини промислового потенціалу країни та до 20% її трудових ресурсів. За рахунок експорту мінеральної сировини та продуктів її переробки Україна отримує близько 60% від загальної суми експортних </w:t>
      </w:r>
      <w:r w:rsidRPr="009A0D6B">
        <w:rPr>
          <w:color w:val="000000"/>
          <w:sz w:val="28"/>
          <w:szCs w:val="28"/>
          <w:lang w:val="uk-UA"/>
        </w:rPr>
        <w:lastRenderedPageBreak/>
        <w:t>надходжень. При цьому надра України ще мають значний потенціал для суттєвого нарощування МСБ.</w:t>
      </w:r>
    </w:p>
    <w:p w14:paraId="69404E78"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Разом з тим в останні десятиріччя через суттєве скорочення видатків держбюджету на геологорозвідувальні роботи в розвитку МСБ спостерігаються негативні явища та тенденції – скорочуються обсяги видобування корисних копалин, приріст запасів більшості стратегічних видів корисних копалин не компенсує обсяги їх видобутку, збільшився імпорт мінеральної сировини, темпи відтворення МСБ не відповідають потребам країни. Крім того, наявна інформація про родовища та рудопрояви втрачає актуальність, первинна геологічна інформація губиться, що призводить до втрат доказової бази наявності родовища, що, у свою чергу, унеможливлює їх залучення до видобутку за рахунок інвестицій.</w:t>
      </w:r>
    </w:p>
    <w:p w14:paraId="630F52B2"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 xml:space="preserve">Подальше зволікання із вжиттям дієвих заходів зумовить нестачу низки видів власної мінеральної сировини, що загрожує економічній та політичній незалежності країни. Одним з таких заходів є прийняття актуалізованої Загальнодержавної програми розвитку МСБ з урахуванням сучасних ринкових умов господарювання та надрокористування. </w:t>
      </w:r>
    </w:p>
    <w:p w14:paraId="5DE44F3A"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Метою Програми є забезпечення потреб національної економіки в мінеральних ресурсах за рахунок власного видобутку, зменшення залежності України від імпорту мінеральних ресурсів та збільшення експортного потенціалу країни за рахунок видобутку корисних копалин, що мають великий попит на світовому ринку. Мета Програми у повній мірі відповідає сучасним європейським принципам сталого розвитку та найкращим світовим практикам.</w:t>
      </w:r>
    </w:p>
    <w:p w14:paraId="1AC058BC"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 xml:space="preserve">Досягнення зазначеної мети передбачається не шляхом абстрактного валового нарощування запасів усіх видів корисних копалин, а за рахунок концентрації зусиль, в умовах обмежених фінансових ресурсів, на удосконаленні структури запасів та перспективних ресурсів стратегічно важливих для держави корисних копалин і критичної мінеральної сировини, а </w:t>
      </w:r>
      <w:r w:rsidRPr="009A0D6B">
        <w:rPr>
          <w:color w:val="000000"/>
          <w:sz w:val="28"/>
          <w:szCs w:val="28"/>
          <w:lang w:val="uk-UA"/>
        </w:rPr>
        <w:lastRenderedPageBreak/>
        <w:t>також відповідної активізації геологічного вивчення надр із застосуванням сучасних пошуково-розвідувальних та інформаційних технологій.</w:t>
      </w:r>
    </w:p>
    <w:p w14:paraId="6018F704"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Значну частину витрачених на реалізацію Програми коштів передбачається компенсувати ще під час її реалізації за рахунок надходжень від продажу спеціальних дозволів на користування надрами, на виділені під час виконання Програми ділянки, а також від продажу геологічної інформації, створеної при виконанні Програми.</w:t>
      </w:r>
    </w:p>
    <w:p w14:paraId="38C942AC" w14:textId="2EDB1023"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За промислово-економічним значенням передбачається розподіл видів сировини загальнодержавного значення, як складової мінерально-сировинної бази України, на такі категорії:</w:t>
      </w:r>
      <w:bookmarkStart w:id="2" w:name="o36"/>
      <w:bookmarkEnd w:id="2"/>
    </w:p>
    <w:p w14:paraId="1C0FA1BE"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категорія А – види мінеральної сировини, що інтенсивно видобуваються в Україні та відчутно впливають на економіку держави, вони характеризуються значними розвіданими запасами та є предметом експорту або можуть розглядатися такими з метою забезпечення в стислі строки надходжень до державного бюджету;</w:t>
      </w:r>
      <w:bookmarkStart w:id="3" w:name="o37"/>
      <w:bookmarkEnd w:id="3"/>
    </w:p>
    <w:p w14:paraId="1EBCC706"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категорія Б – види мінеральної сировини, що нині в Україні видобуваються в обмежених обсягах, собівартість їх видобутку забезпечує граничний економічно вигідний рівень рентабельності, розробка ускладнюється екологічними проблемами, розвідані запаси родовищ невеликі або виснажені, нові родовища недостатньо вивчені, водночас потреба в таких видах сировини зумовлена розвитком промисловості. Нестача таких видів мінеральної сировини покривається за рахунок імпорту;</w:t>
      </w:r>
      <w:bookmarkStart w:id="4" w:name="o38"/>
      <w:bookmarkEnd w:id="4"/>
    </w:p>
    <w:p w14:paraId="4B2BF238"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категорія В – види мінеральної сировини, родовища яких в Україні наявні, запаси їх (у тому числі значні) розвідані, але сировина видобувається в обмежених обсягах або не видобувається взагалі. Згідно з техніко-економічними розрахунками така мінеральна сировина за нинішнього економічного становища країни не є конкурентоспроможною, порівняно з імпортною сировиною, і не може бути рентабельно перероблена на вітчизняних підприємствах із застосуванням існуючих технологій. Водночас </w:t>
      </w:r>
      <w:r w:rsidRPr="009A0D6B">
        <w:rPr>
          <w:rFonts w:ascii="Times New Roman" w:hAnsi="Times New Roman"/>
          <w:color w:val="000000"/>
          <w:sz w:val="28"/>
          <w:szCs w:val="28"/>
          <w:lang w:val="uk-UA"/>
        </w:rPr>
        <w:lastRenderedPageBreak/>
        <w:t>потреба в такій сировині може відновитися в результаті впровадження новітніх технологій збагачування або попередньої переробки відповідних руд;</w:t>
      </w:r>
      <w:bookmarkStart w:id="5" w:name="o39"/>
      <w:bookmarkEnd w:id="5"/>
    </w:p>
    <w:p w14:paraId="6FF81B4B"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категорія Г – види мінеральної сировини, родовища яких сьогодні в Україні не розробляються і недостатньо вивчені, але в перспективі можуть стати важливими для економіки держави, враховуючи потреби інших галузей промисловості.</w:t>
      </w:r>
    </w:p>
    <w:p w14:paraId="1C3BFAFE"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Загальнодержавна програма в сучасних умовах господарювання має бути орієнтована на пошуки стратегічно важливих і критичних видів сировинних ресурсів і забезпечення швидкого та прозорого залучення інвестицій, з метою освоєння виявлених перспективних ділянок для геологорозвідувальних та видобувних робіт на найбільш доцільних для народу України умовах.</w:t>
      </w:r>
    </w:p>
    <w:p w14:paraId="4418A7BB"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Стратегічно важливі для економіки країни корисні копалини – це найважливіші корисні копалини загальнодержавного значення, що забезпечують економічну безпеку держави, стабільність розвитку національної економіки у довгостроковій перспективі, а також сприятливі та безпечні умови проживання населення.</w:t>
      </w:r>
    </w:p>
    <w:p w14:paraId="00E79963" w14:textId="1E175CC1"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 xml:space="preserve">Головними критеріями виділення стратегічно важливих корисних копалин можуть бути: їхня роль у формуванні валового національного продукту, обсяг валютних надходжень від експорту, вплив на стабільність національної валюти кон’юнктура на внутрішньому і світовому ринках, потреба у відповідній сировині національної оборонної та інших видів промисловості, </w:t>
      </w:r>
      <w:r w:rsidR="0053510B">
        <w:rPr>
          <w:color w:val="000000"/>
          <w:sz w:val="28"/>
          <w:szCs w:val="28"/>
          <w:lang w:val="uk-UA"/>
        </w:rPr>
        <w:t xml:space="preserve">високотехнологічних виробництв </w:t>
      </w:r>
      <w:r w:rsidRPr="009A0D6B">
        <w:rPr>
          <w:color w:val="000000"/>
          <w:sz w:val="28"/>
          <w:szCs w:val="28"/>
          <w:lang w:val="uk-UA"/>
        </w:rPr>
        <w:t>тощо.</w:t>
      </w:r>
    </w:p>
    <w:p w14:paraId="4FF42662"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Перелік стратегічно важливих для економіки корисних копалин на різних етапах історичного розвитку змінюється, що є особливо актуальним сьогодні, у період стрімкого розвитку технологій, і тому цей перелік потрібно періодично уточнювати. Визначальний вплив на перелік стратегічно важливих корисних копалин має загальна стратегія держави, рівень розвитку її економіки.</w:t>
      </w:r>
    </w:p>
    <w:p w14:paraId="64715903" w14:textId="014E1509"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lastRenderedPageBreak/>
        <w:t xml:space="preserve">Нині стратегічно важливими для економіки України є: природний газ, нафта, вугілля, уран, золото, залізо, марганець, хром, титан, молібден, мідь, нікель, кобальт, свинець, цинк, благородні, рідкісні (берилій, літій, тантал, цирконій та ін.), рідкоземельні метали, </w:t>
      </w:r>
      <w:r w:rsidRPr="009A0D6B">
        <w:rPr>
          <w:color w:val="000000"/>
          <w:sz w:val="28"/>
          <w:szCs w:val="28"/>
          <w:shd w:val="clear" w:color="auto" w:fill="FFFFFF"/>
          <w:lang w:val="uk-UA"/>
        </w:rPr>
        <w:t>сировина для металургії</w:t>
      </w:r>
      <w:r w:rsidRPr="009A0D6B">
        <w:rPr>
          <w:color w:val="000000"/>
          <w:sz w:val="28"/>
          <w:szCs w:val="28"/>
          <w:lang w:val="uk-UA"/>
        </w:rPr>
        <w:t>, гірничо-хімічна, агрохімічна та будівельна сировина, графіт, природньо захищені питні та мінеральні води. Перелік стратегічно важливих корисних копалин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охорони навколишнього</w:t>
      </w:r>
      <w:r w:rsidR="0053510B">
        <w:rPr>
          <w:color w:val="000000"/>
          <w:sz w:val="28"/>
          <w:szCs w:val="28"/>
          <w:lang w:val="uk-UA"/>
        </w:rPr>
        <w:t xml:space="preserve"> природнього</w:t>
      </w:r>
      <w:r w:rsidRPr="009A0D6B">
        <w:rPr>
          <w:color w:val="000000"/>
          <w:sz w:val="28"/>
          <w:szCs w:val="28"/>
          <w:lang w:val="uk-UA"/>
        </w:rPr>
        <w:t xml:space="preserve"> середовища та переглядається кожні 5 років.</w:t>
      </w:r>
    </w:p>
    <w:p w14:paraId="6B70C478"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Критична мінеральна сировина – це стратегічна сировина, яка в країні не видобувається або видобувається в обмежених обсягах, а споживається в значній кількості та має високий потенційний ризик в обмеженні її імпорту, що може привести до зупинення відповідного промислового виробництва. Критичність сировини має тимчасовий характер і залежить від швидкоплинних змін в економіці держави, технологій промислового виробництва та стану державних запасів цієї сировини. Нестача критичної сировини несе в собі ризики та загрози для розвитку економіки держави. Проблема критичності усувається шляхом диверсифікації джерел постачання або заміщенням критичної сировини іншою сировиною, або нарощуванням видобутку цієї сировини із власних надр. В умовах обмежених фінансових ресурсів, бюджетні асигнування потрібно спрямовувати переважно на заходи, що будуть сприяти приросту ресурсів такої сировини.</w:t>
      </w:r>
    </w:p>
    <w:p w14:paraId="602E1D83"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В різних країнах існують неоднакові підходи до методології визначення критичності сировини. У США і в країнах Євросоюзу до критичної сировини відносяться передусім хімічні елементи та їхні групи, які є основою виробництва високотехнологічної продукції. Зокрема, як в США, так і ЄС до них віднесені магній, сурма, платиноїди, кобальт, галій, германій, ніобій, рідкісноземельні елементи, тантал, вольфрам, індій.</w:t>
      </w:r>
    </w:p>
    <w:p w14:paraId="642F1669" w14:textId="2B89A13C" w:rsidR="00DC6389" w:rsidRPr="009A0D6B" w:rsidRDefault="00DC6389" w:rsidP="00DC6389">
      <w:pPr>
        <w:spacing w:line="360" w:lineRule="auto"/>
        <w:ind w:firstLine="708"/>
        <w:jc w:val="both"/>
        <w:rPr>
          <w:color w:val="000000"/>
          <w:sz w:val="28"/>
          <w:szCs w:val="28"/>
          <w:lang w:val="uk-UA"/>
        </w:rPr>
      </w:pPr>
      <w:r w:rsidRPr="009A0D6B">
        <w:rPr>
          <w:color w:val="000000"/>
          <w:sz w:val="28"/>
          <w:szCs w:val="28"/>
          <w:lang w:val="uk-UA"/>
        </w:rPr>
        <w:t>Попередньо в Україні можна визначити такий перелік критичних видів мінеральної сировини: природний газ, нафта, уран, коксівне та антрацитове кам’яне вугілля, руди алюмінію, вольфраму, міді, свинцю, цинку, нікелю, літію, танталу, ніобію, хрому, кобальту, магнію, платиноїдів. Перелік критичних корисних копалин та зміни до нього розробляються на підставі аналізу стану та змін Балансу запасів корисних копалин і митної бази експортно-імпортних операцій з мінеральною сировиною та продуктами її переробки, а також затверджуються Кабінетом Міністрів України не рідше, ніж кожні 5 років, за поданням центрального органу виконавчої влади, що забезпечує формування та реалізує державну політику у сфері охорони навколишнього</w:t>
      </w:r>
      <w:r w:rsidR="0053510B">
        <w:rPr>
          <w:color w:val="000000"/>
          <w:sz w:val="28"/>
          <w:szCs w:val="28"/>
          <w:lang w:val="uk-UA"/>
        </w:rPr>
        <w:t xml:space="preserve"> природнього</w:t>
      </w:r>
      <w:r w:rsidRPr="009A0D6B">
        <w:rPr>
          <w:color w:val="000000"/>
          <w:sz w:val="28"/>
          <w:szCs w:val="28"/>
          <w:lang w:val="uk-UA"/>
        </w:rPr>
        <w:t xml:space="preserve"> середовища .</w:t>
      </w:r>
    </w:p>
    <w:p w14:paraId="7D7BA297" w14:textId="77777777" w:rsidR="00DC6389" w:rsidRPr="009A0D6B" w:rsidRDefault="00DC6389" w:rsidP="00F16239">
      <w:pPr>
        <w:spacing w:line="360" w:lineRule="auto"/>
        <w:ind w:right="-1" w:firstLine="708"/>
        <w:jc w:val="both"/>
        <w:rPr>
          <w:color w:val="000000"/>
          <w:sz w:val="28"/>
          <w:szCs w:val="28"/>
          <w:lang w:val="uk-UA"/>
        </w:rPr>
      </w:pPr>
      <w:r w:rsidRPr="009A0D6B">
        <w:rPr>
          <w:color w:val="000000"/>
          <w:sz w:val="28"/>
          <w:szCs w:val="28"/>
          <w:lang w:val="uk-UA"/>
        </w:rPr>
        <w:t>Сучасні умови ринкової економіки вимагають наукового обґрунтування та невідкладної розробки стратегії надрокористування, сталого державного стимулювання та фінансування пошуково-розвідувальних робіт і дій, спрямованих на прискорення залучення до промислової розробки стратегічних, насамперед, і критичних видів мінеральної сировини, а також оперативного регулювання пріоритетів розвитку МСБ залежно від кон’юнктури світового ринку й української економіки.</w:t>
      </w:r>
    </w:p>
    <w:p w14:paraId="0B198301"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color w:val="000000"/>
          <w:sz w:val="28"/>
          <w:szCs w:val="28"/>
          <w:lang w:val="uk-UA"/>
        </w:rPr>
      </w:pPr>
    </w:p>
    <w:p w14:paraId="6CC3727C" w14:textId="77777777" w:rsidR="00DC6389" w:rsidRPr="009A0D6B" w:rsidRDefault="00DC6389" w:rsidP="00DC6389">
      <w:pPr>
        <w:pStyle w:val="HTML"/>
        <w:spacing w:line="360" w:lineRule="auto"/>
        <w:ind w:firstLine="709"/>
        <w:jc w:val="center"/>
        <w:rPr>
          <w:rFonts w:ascii="Times New Roman" w:hAnsi="Times New Roman"/>
          <w:bCs/>
          <w:iCs/>
          <w:color w:val="000000"/>
          <w:sz w:val="28"/>
          <w:szCs w:val="28"/>
          <w:lang w:val="uk-UA"/>
        </w:rPr>
      </w:pPr>
      <w:r w:rsidRPr="009A0D6B">
        <w:rPr>
          <w:rFonts w:ascii="Times New Roman" w:hAnsi="Times New Roman"/>
          <w:bCs/>
          <w:iCs/>
          <w:color w:val="000000"/>
          <w:sz w:val="28"/>
          <w:szCs w:val="28"/>
          <w:lang w:val="uk-UA"/>
        </w:rPr>
        <w:t>Поділ видів мінеральної сировини за промислово-економічним значенням</w:t>
      </w: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1645"/>
        <w:gridCol w:w="2102"/>
        <w:gridCol w:w="1777"/>
        <w:gridCol w:w="2017"/>
        <w:gridCol w:w="1952"/>
      </w:tblGrid>
      <w:tr w:rsidR="00DC6389" w:rsidRPr="009A0D6B" w14:paraId="63A3A459" w14:textId="77777777" w:rsidTr="00F16239">
        <w:trPr>
          <w:trHeight w:val="960"/>
        </w:trPr>
        <w:tc>
          <w:tcPr>
            <w:tcW w:w="1645" w:type="dxa"/>
            <w:shd w:val="clear" w:color="auto" w:fill="auto"/>
            <w:hideMark/>
          </w:tcPr>
          <w:p w14:paraId="210BF6EF"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Види мінеральної сировини</w:t>
            </w:r>
          </w:p>
        </w:tc>
        <w:tc>
          <w:tcPr>
            <w:tcW w:w="2102" w:type="dxa"/>
            <w:shd w:val="clear" w:color="auto" w:fill="auto"/>
            <w:hideMark/>
          </w:tcPr>
          <w:p w14:paraId="630CFA46"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Категорія А: значні запаси, інтенсивно видобуваються, предмет експорту</w:t>
            </w:r>
          </w:p>
        </w:tc>
        <w:tc>
          <w:tcPr>
            <w:tcW w:w="1777" w:type="dxa"/>
            <w:shd w:val="clear" w:color="auto" w:fill="auto"/>
            <w:hideMark/>
          </w:tcPr>
          <w:p w14:paraId="03EA4C44"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Категорія Б: запаси невеликі або виснажені, обмежений видобуток, предмет імпорту</w:t>
            </w:r>
          </w:p>
        </w:tc>
        <w:tc>
          <w:tcPr>
            <w:tcW w:w="2017" w:type="dxa"/>
            <w:shd w:val="clear" w:color="auto" w:fill="auto"/>
            <w:hideMark/>
          </w:tcPr>
          <w:p w14:paraId="4E7C7158"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Категорія В: значні запаси, обмежений або відсутній видобуток (нерентабельний)</w:t>
            </w:r>
          </w:p>
          <w:p w14:paraId="17150FFE"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 </w:t>
            </w:r>
          </w:p>
        </w:tc>
        <w:tc>
          <w:tcPr>
            <w:tcW w:w="1952" w:type="dxa"/>
            <w:shd w:val="clear" w:color="auto" w:fill="auto"/>
            <w:hideMark/>
          </w:tcPr>
          <w:p w14:paraId="1E1340A4" w14:textId="77777777" w:rsidR="00DC6389" w:rsidRPr="009A0D6B" w:rsidRDefault="00DC6389" w:rsidP="00F16239">
            <w:pPr>
              <w:spacing w:line="360" w:lineRule="auto"/>
              <w:ind w:right="-108"/>
              <w:rPr>
                <w:color w:val="000000"/>
                <w:sz w:val="28"/>
                <w:szCs w:val="28"/>
                <w:lang w:val="uk-UA"/>
              </w:rPr>
            </w:pPr>
            <w:r w:rsidRPr="009A0D6B">
              <w:rPr>
                <w:color w:val="000000"/>
                <w:sz w:val="28"/>
                <w:szCs w:val="28"/>
                <w:lang w:val="uk-UA"/>
              </w:rPr>
              <w:t>Категорія Г: запаси не розробляються і недостатньо вивчені</w:t>
            </w:r>
          </w:p>
        </w:tc>
      </w:tr>
      <w:tr w:rsidR="00DC6389" w:rsidRPr="009A0D6B" w14:paraId="04EE760A" w14:textId="77777777" w:rsidTr="00F16239">
        <w:trPr>
          <w:trHeight w:val="1440"/>
        </w:trPr>
        <w:tc>
          <w:tcPr>
            <w:tcW w:w="1645" w:type="dxa"/>
            <w:shd w:val="clear" w:color="auto" w:fill="auto"/>
            <w:hideMark/>
          </w:tcPr>
          <w:p w14:paraId="17E4E332"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Паливно-енергетичні ресурси</w:t>
            </w:r>
          </w:p>
        </w:tc>
        <w:tc>
          <w:tcPr>
            <w:tcW w:w="2102" w:type="dxa"/>
            <w:shd w:val="clear" w:color="auto" w:fill="auto"/>
            <w:hideMark/>
          </w:tcPr>
          <w:p w14:paraId="31D30FCD" w14:textId="40A07F05" w:rsidR="00005D5F" w:rsidRPr="009A0D6B" w:rsidRDefault="00005D5F" w:rsidP="004E60F3">
            <w:pPr>
              <w:spacing w:line="360" w:lineRule="auto"/>
              <w:rPr>
                <w:bCs/>
                <w:color w:val="000000"/>
                <w:sz w:val="28"/>
                <w:szCs w:val="28"/>
                <w:lang w:val="uk-UA"/>
              </w:rPr>
            </w:pPr>
            <w:r w:rsidRPr="009A0D6B">
              <w:rPr>
                <w:bCs/>
                <w:color w:val="000000"/>
                <w:sz w:val="28"/>
                <w:szCs w:val="28"/>
                <w:lang w:val="uk-UA"/>
              </w:rPr>
              <w:t xml:space="preserve">природний </w:t>
            </w:r>
          </w:p>
          <w:p w14:paraId="42ECA81E" w14:textId="05142CA4" w:rsidR="00DC6389" w:rsidRPr="009A0D6B" w:rsidRDefault="00DC6389" w:rsidP="004E60F3">
            <w:pPr>
              <w:spacing w:line="360" w:lineRule="auto"/>
              <w:rPr>
                <w:bCs/>
                <w:color w:val="000000"/>
                <w:sz w:val="28"/>
                <w:szCs w:val="28"/>
                <w:lang w:val="uk-UA"/>
              </w:rPr>
            </w:pPr>
            <w:r w:rsidRPr="009A0D6B">
              <w:rPr>
                <w:bCs/>
                <w:color w:val="000000"/>
                <w:sz w:val="28"/>
                <w:szCs w:val="28"/>
                <w:lang w:val="uk-UA"/>
              </w:rPr>
              <w:t>газ</w:t>
            </w:r>
            <w:r w:rsidR="00BA351A" w:rsidRPr="009A0D6B">
              <w:rPr>
                <w:color w:val="000000"/>
                <w:sz w:val="28"/>
                <w:szCs w:val="28"/>
                <w:vertAlign w:val="superscript"/>
                <w:lang w:val="uk-UA"/>
              </w:rPr>
              <w:t xml:space="preserve"> </w:t>
            </w:r>
            <w:r w:rsidR="00A3163A">
              <w:rPr>
                <w:color w:val="000000"/>
                <w:sz w:val="28"/>
                <w:szCs w:val="28"/>
                <w:vertAlign w:val="superscript"/>
                <w:lang w:val="uk-UA"/>
              </w:rPr>
              <w:t>***</w:t>
            </w:r>
          </w:p>
          <w:p w14:paraId="0BFA4E29" w14:textId="32F81E78" w:rsidR="00DC6389" w:rsidRPr="009A0D6B" w:rsidRDefault="00DC6389" w:rsidP="004E60F3">
            <w:pPr>
              <w:spacing w:line="360" w:lineRule="auto"/>
              <w:rPr>
                <w:bCs/>
                <w:color w:val="000000"/>
                <w:sz w:val="28"/>
                <w:szCs w:val="28"/>
                <w:lang w:val="uk-UA"/>
              </w:rPr>
            </w:pPr>
            <w:r w:rsidRPr="009A0D6B">
              <w:rPr>
                <w:bCs/>
                <w:color w:val="000000"/>
                <w:sz w:val="28"/>
                <w:szCs w:val="28"/>
                <w:lang w:val="uk-UA"/>
              </w:rPr>
              <w:t>нафта і конденсат</w:t>
            </w:r>
            <w:r w:rsidR="00005D5F" w:rsidRPr="009A0D6B">
              <w:rPr>
                <w:color w:val="000000"/>
                <w:sz w:val="28"/>
                <w:szCs w:val="28"/>
                <w:vertAlign w:val="superscript"/>
                <w:lang w:val="uk-UA"/>
              </w:rPr>
              <w:t xml:space="preserve"> </w:t>
            </w:r>
            <w:r w:rsidR="00A3163A">
              <w:rPr>
                <w:color w:val="000000"/>
                <w:sz w:val="28"/>
                <w:szCs w:val="28"/>
                <w:vertAlign w:val="superscript"/>
                <w:lang w:val="uk-UA"/>
              </w:rPr>
              <w:t>***</w:t>
            </w:r>
          </w:p>
          <w:p w14:paraId="1C952468" w14:textId="1CF2EDDD" w:rsidR="00DC6389" w:rsidRPr="009A0D6B" w:rsidRDefault="00DC6389" w:rsidP="004E60F3">
            <w:pPr>
              <w:spacing w:line="360" w:lineRule="auto"/>
              <w:rPr>
                <w:bCs/>
                <w:color w:val="000000"/>
                <w:sz w:val="28"/>
                <w:szCs w:val="28"/>
                <w:lang w:val="uk-UA"/>
              </w:rPr>
            </w:pPr>
            <w:r w:rsidRPr="009A0D6B">
              <w:rPr>
                <w:bCs/>
                <w:color w:val="000000"/>
                <w:sz w:val="28"/>
                <w:szCs w:val="28"/>
                <w:lang w:val="uk-UA"/>
              </w:rPr>
              <w:t>уран</w:t>
            </w:r>
            <w:r w:rsidR="00005D5F" w:rsidRPr="009A0D6B">
              <w:rPr>
                <w:color w:val="000000"/>
                <w:sz w:val="28"/>
                <w:szCs w:val="28"/>
                <w:vertAlign w:val="superscript"/>
                <w:lang w:val="uk-UA"/>
              </w:rPr>
              <w:t xml:space="preserve"> </w:t>
            </w:r>
            <w:r w:rsidR="00A3163A">
              <w:rPr>
                <w:color w:val="000000"/>
                <w:sz w:val="28"/>
                <w:szCs w:val="28"/>
                <w:vertAlign w:val="superscript"/>
                <w:lang w:val="uk-UA"/>
              </w:rPr>
              <w:t>***</w:t>
            </w:r>
          </w:p>
          <w:p w14:paraId="117FB577" w14:textId="77777777" w:rsidR="00005D5F" w:rsidRPr="009A0D6B" w:rsidRDefault="00DC6389" w:rsidP="004E60F3">
            <w:pPr>
              <w:spacing w:line="360" w:lineRule="auto"/>
              <w:rPr>
                <w:bCs/>
                <w:color w:val="000000"/>
                <w:sz w:val="28"/>
                <w:szCs w:val="28"/>
                <w:lang w:val="uk-UA"/>
              </w:rPr>
            </w:pPr>
            <w:r w:rsidRPr="009A0D6B">
              <w:rPr>
                <w:bCs/>
                <w:color w:val="000000"/>
                <w:sz w:val="28"/>
                <w:szCs w:val="28"/>
                <w:lang w:val="uk-UA"/>
              </w:rPr>
              <w:t xml:space="preserve">кам’яне </w:t>
            </w:r>
          </w:p>
          <w:p w14:paraId="20A27563" w14:textId="2EA10B7A" w:rsidR="00DC6389" w:rsidRPr="009A0D6B" w:rsidRDefault="00DC6389" w:rsidP="004E60F3">
            <w:pPr>
              <w:spacing w:line="360" w:lineRule="auto"/>
              <w:rPr>
                <w:bCs/>
                <w:color w:val="000000"/>
                <w:sz w:val="28"/>
                <w:szCs w:val="28"/>
                <w:lang w:val="uk-UA"/>
              </w:rPr>
            </w:pPr>
            <w:r w:rsidRPr="009A0D6B">
              <w:rPr>
                <w:bCs/>
                <w:color w:val="000000"/>
                <w:sz w:val="28"/>
                <w:szCs w:val="28"/>
                <w:lang w:val="uk-UA"/>
              </w:rPr>
              <w:t>вугілля</w:t>
            </w:r>
            <w:r w:rsidR="00005D5F" w:rsidRPr="009A0D6B">
              <w:rPr>
                <w:color w:val="000000"/>
                <w:sz w:val="28"/>
                <w:szCs w:val="28"/>
                <w:vertAlign w:val="superscript"/>
                <w:lang w:val="uk-UA"/>
              </w:rPr>
              <w:t xml:space="preserve"> </w:t>
            </w:r>
            <w:r w:rsidR="00A3163A">
              <w:rPr>
                <w:color w:val="000000"/>
                <w:sz w:val="28"/>
                <w:szCs w:val="28"/>
                <w:vertAlign w:val="superscript"/>
                <w:lang w:val="uk-UA"/>
              </w:rPr>
              <w:t>***</w:t>
            </w:r>
          </w:p>
          <w:p w14:paraId="137E1502" w14:textId="4BBCAB08" w:rsidR="00DC6389" w:rsidRPr="009A0D6B" w:rsidRDefault="00DC6389" w:rsidP="004E60F3">
            <w:pPr>
              <w:spacing w:line="360" w:lineRule="auto"/>
              <w:rPr>
                <w:bCs/>
                <w:color w:val="000000"/>
                <w:sz w:val="28"/>
                <w:szCs w:val="28"/>
                <w:lang w:val="uk-UA"/>
              </w:rPr>
            </w:pPr>
            <w:r w:rsidRPr="009A0D6B">
              <w:rPr>
                <w:bCs/>
                <w:color w:val="000000"/>
                <w:sz w:val="28"/>
                <w:szCs w:val="28"/>
                <w:lang w:val="uk-UA"/>
              </w:rPr>
              <w:t>буре вугілля</w:t>
            </w:r>
            <w:r w:rsidR="00005D5F" w:rsidRPr="009A0D6B">
              <w:rPr>
                <w:color w:val="000000"/>
                <w:sz w:val="28"/>
                <w:szCs w:val="28"/>
                <w:vertAlign w:val="superscript"/>
                <w:lang w:val="uk-UA"/>
              </w:rPr>
              <w:t xml:space="preserve"> </w:t>
            </w:r>
            <w:r w:rsidR="00A3163A">
              <w:rPr>
                <w:color w:val="000000"/>
                <w:sz w:val="28"/>
                <w:szCs w:val="28"/>
                <w:vertAlign w:val="superscript"/>
                <w:lang w:val="uk-UA"/>
              </w:rPr>
              <w:t>***</w:t>
            </w:r>
          </w:p>
          <w:p w14:paraId="66F8B07C" w14:textId="77777777" w:rsidR="00DC6389" w:rsidRPr="009A0D6B" w:rsidRDefault="00DC6389" w:rsidP="004E60F3">
            <w:pPr>
              <w:spacing w:line="360" w:lineRule="auto"/>
              <w:rPr>
                <w:bCs/>
                <w:color w:val="000000"/>
                <w:sz w:val="28"/>
                <w:szCs w:val="28"/>
                <w:lang w:val="uk-UA"/>
              </w:rPr>
            </w:pPr>
            <w:r w:rsidRPr="009A0D6B">
              <w:rPr>
                <w:bCs/>
                <w:color w:val="000000"/>
                <w:sz w:val="28"/>
                <w:szCs w:val="28"/>
                <w:lang w:val="uk-UA"/>
              </w:rPr>
              <w:t> </w:t>
            </w:r>
          </w:p>
        </w:tc>
        <w:tc>
          <w:tcPr>
            <w:tcW w:w="1777" w:type="dxa"/>
            <w:shd w:val="clear" w:color="auto" w:fill="auto"/>
            <w:hideMark/>
          </w:tcPr>
          <w:p w14:paraId="6D977F2D"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торф</w:t>
            </w:r>
          </w:p>
        </w:tc>
        <w:tc>
          <w:tcPr>
            <w:tcW w:w="2017" w:type="dxa"/>
            <w:shd w:val="clear" w:color="auto" w:fill="auto"/>
            <w:hideMark/>
          </w:tcPr>
          <w:p w14:paraId="67F6E465"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метан вугільних пластів</w:t>
            </w:r>
          </w:p>
        </w:tc>
        <w:tc>
          <w:tcPr>
            <w:tcW w:w="1952" w:type="dxa"/>
            <w:shd w:val="clear" w:color="auto" w:fill="auto"/>
            <w:hideMark/>
          </w:tcPr>
          <w:p w14:paraId="05A4EB0F" w14:textId="5AD796C8" w:rsidR="00DC6389" w:rsidRPr="009A0D6B" w:rsidRDefault="00C462B4" w:rsidP="004E60F3">
            <w:pPr>
              <w:spacing w:line="360" w:lineRule="auto"/>
              <w:rPr>
                <w:bCs/>
                <w:color w:val="000000"/>
                <w:sz w:val="28"/>
                <w:szCs w:val="28"/>
                <w:lang w:val="uk-UA"/>
              </w:rPr>
            </w:pPr>
            <w:r w:rsidRPr="009A0D6B">
              <w:rPr>
                <w:bCs/>
                <w:color w:val="000000"/>
                <w:sz w:val="28"/>
                <w:szCs w:val="28"/>
                <w:lang w:val="uk-UA"/>
              </w:rPr>
              <w:t>газ центрально-басейного типу</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22DA554D"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газ сланцевих товщ</w:t>
            </w:r>
          </w:p>
          <w:p w14:paraId="2D071CF4"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метан із газогідратів</w:t>
            </w:r>
          </w:p>
        </w:tc>
      </w:tr>
      <w:tr w:rsidR="00DC6389" w:rsidRPr="009A0D6B" w14:paraId="6A226919" w14:textId="77777777" w:rsidTr="00F16239">
        <w:trPr>
          <w:trHeight w:val="1207"/>
        </w:trPr>
        <w:tc>
          <w:tcPr>
            <w:tcW w:w="1645" w:type="dxa"/>
            <w:shd w:val="clear" w:color="auto" w:fill="auto"/>
            <w:hideMark/>
          </w:tcPr>
          <w:p w14:paraId="4B33165A" w14:textId="0911F8BA" w:rsidR="00DC6389" w:rsidRPr="009A0D6B" w:rsidRDefault="00DC6389" w:rsidP="004E60F3">
            <w:pPr>
              <w:spacing w:line="360" w:lineRule="auto"/>
              <w:rPr>
                <w:color w:val="000000"/>
                <w:sz w:val="28"/>
                <w:szCs w:val="28"/>
                <w:lang w:val="uk-UA"/>
              </w:rPr>
            </w:pPr>
            <w:r w:rsidRPr="009A0D6B">
              <w:rPr>
                <w:color w:val="000000"/>
                <w:sz w:val="28"/>
                <w:szCs w:val="28"/>
                <w:lang w:val="uk-UA"/>
              </w:rPr>
              <w:t>Металічні руди</w:t>
            </w:r>
          </w:p>
        </w:tc>
        <w:tc>
          <w:tcPr>
            <w:tcW w:w="2102" w:type="dxa"/>
            <w:shd w:val="clear" w:color="auto" w:fill="auto"/>
            <w:hideMark/>
          </w:tcPr>
          <w:p w14:paraId="01ED67CC" w14:textId="3F2A03CA" w:rsidR="00DC6389" w:rsidRPr="009A0D6B" w:rsidRDefault="00C462B4" w:rsidP="004E60F3">
            <w:pPr>
              <w:spacing w:line="360" w:lineRule="auto"/>
              <w:rPr>
                <w:bCs/>
                <w:color w:val="000000"/>
                <w:sz w:val="28"/>
                <w:szCs w:val="28"/>
                <w:lang w:val="uk-UA"/>
              </w:rPr>
            </w:pPr>
            <w:r w:rsidRPr="009A0D6B">
              <w:rPr>
                <w:bCs/>
                <w:color w:val="000000"/>
                <w:sz w:val="28"/>
                <w:szCs w:val="28"/>
                <w:lang w:val="uk-UA"/>
              </w:rPr>
              <w:t>залізо</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0BB39C35" w14:textId="362321B2" w:rsidR="00DC6389" w:rsidRPr="009A0D6B" w:rsidRDefault="00C462B4" w:rsidP="004E60F3">
            <w:pPr>
              <w:spacing w:line="360" w:lineRule="auto"/>
              <w:rPr>
                <w:bCs/>
                <w:color w:val="000000"/>
                <w:sz w:val="28"/>
                <w:szCs w:val="28"/>
                <w:lang w:val="uk-UA"/>
              </w:rPr>
            </w:pPr>
            <w:r w:rsidRPr="009A0D6B">
              <w:rPr>
                <w:bCs/>
                <w:color w:val="000000"/>
                <w:sz w:val="28"/>
                <w:szCs w:val="28"/>
                <w:lang w:val="uk-UA"/>
              </w:rPr>
              <w:t>марганець</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047C5F59" w14:textId="64469512" w:rsidR="00DC6389" w:rsidRPr="009A0D6B" w:rsidRDefault="00C462B4" w:rsidP="004E60F3">
            <w:pPr>
              <w:spacing w:line="360" w:lineRule="auto"/>
              <w:rPr>
                <w:bCs/>
                <w:color w:val="000000"/>
                <w:sz w:val="28"/>
                <w:szCs w:val="28"/>
                <w:lang w:val="uk-UA"/>
              </w:rPr>
            </w:pPr>
            <w:r w:rsidRPr="009A0D6B">
              <w:rPr>
                <w:bCs/>
                <w:color w:val="000000"/>
                <w:sz w:val="28"/>
                <w:szCs w:val="28"/>
                <w:lang w:val="uk-UA"/>
              </w:rPr>
              <w:t xml:space="preserve">титан </w:t>
            </w:r>
            <w:r w:rsidR="00A3163A">
              <w:rPr>
                <w:color w:val="000000"/>
                <w:sz w:val="28"/>
                <w:szCs w:val="28"/>
                <w:vertAlign w:val="superscript"/>
                <w:lang w:val="uk-UA"/>
              </w:rPr>
              <w:t>*</w:t>
            </w:r>
          </w:p>
          <w:p w14:paraId="32628562" w14:textId="440E9037" w:rsidR="00DC6389" w:rsidRPr="009A0D6B" w:rsidRDefault="00C462B4" w:rsidP="00A3163A">
            <w:pPr>
              <w:spacing w:line="360" w:lineRule="auto"/>
              <w:rPr>
                <w:color w:val="000000"/>
                <w:sz w:val="28"/>
                <w:szCs w:val="28"/>
                <w:lang w:val="uk-UA"/>
              </w:rPr>
            </w:pPr>
            <w:r w:rsidRPr="009A0D6B">
              <w:rPr>
                <w:bCs/>
                <w:color w:val="000000"/>
                <w:sz w:val="28"/>
                <w:szCs w:val="28"/>
                <w:lang w:val="uk-UA"/>
              </w:rPr>
              <w:t>цирконій і гафній</w:t>
            </w:r>
            <w:r w:rsidRPr="009A0D6B">
              <w:rPr>
                <w:color w:val="000000"/>
                <w:sz w:val="28"/>
                <w:szCs w:val="28"/>
                <w:vertAlign w:val="superscript"/>
                <w:lang w:val="uk-UA"/>
              </w:rPr>
              <w:t xml:space="preserve"> </w:t>
            </w:r>
            <w:r w:rsidR="00A3163A">
              <w:rPr>
                <w:color w:val="000000"/>
                <w:sz w:val="28"/>
                <w:szCs w:val="28"/>
                <w:vertAlign w:val="superscript"/>
                <w:lang w:val="uk-UA"/>
              </w:rPr>
              <w:t>*</w:t>
            </w:r>
          </w:p>
        </w:tc>
        <w:tc>
          <w:tcPr>
            <w:tcW w:w="1777" w:type="dxa"/>
            <w:shd w:val="clear" w:color="auto" w:fill="auto"/>
            <w:hideMark/>
          </w:tcPr>
          <w:p w14:paraId="08A3C3B2" w14:textId="170B8FDE" w:rsidR="00DC6389" w:rsidRPr="009A0D6B" w:rsidRDefault="00C462B4" w:rsidP="004E60F3">
            <w:pPr>
              <w:spacing w:line="360" w:lineRule="auto"/>
              <w:rPr>
                <w:bCs/>
                <w:color w:val="000000"/>
                <w:sz w:val="28"/>
                <w:szCs w:val="28"/>
                <w:lang w:val="uk-UA"/>
              </w:rPr>
            </w:pPr>
            <w:r w:rsidRPr="009A0D6B">
              <w:rPr>
                <w:bCs/>
                <w:color w:val="000000"/>
                <w:sz w:val="28"/>
                <w:szCs w:val="28"/>
                <w:lang w:val="uk-UA"/>
              </w:rPr>
              <w:t>нікель і кобальт</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0D972E01" w14:textId="203AD0CA" w:rsidR="00DC6389" w:rsidRPr="009A0D6B" w:rsidRDefault="00DC6389" w:rsidP="004E60F3">
            <w:pPr>
              <w:spacing w:line="360" w:lineRule="auto"/>
              <w:rPr>
                <w:bCs/>
                <w:color w:val="000000"/>
                <w:sz w:val="28"/>
                <w:szCs w:val="28"/>
                <w:lang w:val="uk-UA"/>
              </w:rPr>
            </w:pPr>
            <w:r w:rsidRPr="009A0D6B">
              <w:rPr>
                <w:bCs/>
                <w:color w:val="000000"/>
                <w:sz w:val="28"/>
                <w:szCs w:val="28"/>
                <w:lang w:val="uk-UA"/>
              </w:rPr>
              <w:t>свинець і цинк</w:t>
            </w:r>
            <w:r w:rsidR="00C462B4" w:rsidRPr="009A0D6B">
              <w:rPr>
                <w:color w:val="000000"/>
                <w:sz w:val="28"/>
                <w:szCs w:val="28"/>
                <w:vertAlign w:val="superscript"/>
                <w:lang w:val="uk-UA"/>
              </w:rPr>
              <w:t xml:space="preserve"> </w:t>
            </w:r>
            <w:r w:rsidR="00A3163A">
              <w:rPr>
                <w:color w:val="000000"/>
                <w:sz w:val="28"/>
                <w:szCs w:val="28"/>
                <w:vertAlign w:val="superscript"/>
                <w:lang w:val="uk-UA"/>
              </w:rPr>
              <w:t>***</w:t>
            </w:r>
          </w:p>
          <w:p w14:paraId="7BCC8186" w14:textId="16C5F29A" w:rsidR="00DC6389" w:rsidRPr="009A0D6B" w:rsidRDefault="00C462B4" w:rsidP="0053510B">
            <w:pPr>
              <w:spacing w:line="360" w:lineRule="auto"/>
              <w:rPr>
                <w:color w:val="000000"/>
                <w:sz w:val="28"/>
                <w:szCs w:val="28"/>
                <w:lang w:val="uk-UA"/>
              </w:rPr>
            </w:pPr>
            <w:r w:rsidRPr="009A0D6B">
              <w:rPr>
                <w:bCs/>
                <w:color w:val="000000"/>
                <w:sz w:val="28"/>
                <w:szCs w:val="28"/>
                <w:lang w:val="uk-UA"/>
              </w:rPr>
              <w:t>алюміній</w:t>
            </w:r>
            <w:r w:rsidRPr="009A0D6B">
              <w:rPr>
                <w:color w:val="000000"/>
                <w:sz w:val="28"/>
                <w:szCs w:val="28"/>
                <w:vertAlign w:val="superscript"/>
                <w:lang w:val="uk-UA"/>
              </w:rPr>
              <w:t xml:space="preserve"> </w:t>
            </w:r>
            <w:r w:rsidR="0053510B">
              <w:rPr>
                <w:color w:val="000000"/>
                <w:sz w:val="28"/>
                <w:szCs w:val="28"/>
                <w:vertAlign w:val="superscript"/>
                <w:lang w:val="uk-UA"/>
              </w:rPr>
              <w:t>*</w:t>
            </w:r>
          </w:p>
        </w:tc>
        <w:tc>
          <w:tcPr>
            <w:tcW w:w="2017" w:type="dxa"/>
            <w:shd w:val="clear" w:color="auto" w:fill="auto"/>
            <w:hideMark/>
          </w:tcPr>
          <w:p w14:paraId="76A1F7FC" w14:textId="77777777" w:rsidR="00C462B4" w:rsidRPr="009A0D6B" w:rsidRDefault="00C462B4" w:rsidP="004E60F3">
            <w:pPr>
              <w:spacing w:line="360" w:lineRule="auto"/>
              <w:rPr>
                <w:bCs/>
                <w:color w:val="000000"/>
                <w:sz w:val="28"/>
                <w:szCs w:val="28"/>
                <w:lang w:val="uk-UA"/>
              </w:rPr>
            </w:pPr>
            <w:r w:rsidRPr="009A0D6B">
              <w:rPr>
                <w:bCs/>
                <w:color w:val="000000"/>
                <w:sz w:val="28"/>
                <w:szCs w:val="28"/>
                <w:lang w:val="uk-UA"/>
              </w:rPr>
              <w:t xml:space="preserve">тантал і </w:t>
            </w:r>
          </w:p>
          <w:p w14:paraId="6F91F57A" w14:textId="4FD4E257" w:rsidR="00DC6389" w:rsidRPr="009A0D6B" w:rsidRDefault="00C462B4" w:rsidP="004E60F3">
            <w:pPr>
              <w:spacing w:line="360" w:lineRule="auto"/>
              <w:rPr>
                <w:bCs/>
                <w:color w:val="000000"/>
                <w:sz w:val="28"/>
                <w:szCs w:val="28"/>
                <w:lang w:val="uk-UA"/>
              </w:rPr>
            </w:pPr>
            <w:r w:rsidRPr="009A0D6B">
              <w:rPr>
                <w:bCs/>
                <w:color w:val="000000"/>
                <w:sz w:val="28"/>
                <w:szCs w:val="28"/>
                <w:lang w:val="uk-UA"/>
              </w:rPr>
              <w:t>ніобій</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4D8336A4" w14:textId="4222B0FE" w:rsidR="00DC6389" w:rsidRPr="009A0D6B" w:rsidRDefault="00C462B4" w:rsidP="004E60F3">
            <w:pPr>
              <w:spacing w:line="360" w:lineRule="auto"/>
              <w:rPr>
                <w:bCs/>
                <w:color w:val="000000"/>
                <w:sz w:val="28"/>
                <w:szCs w:val="28"/>
                <w:lang w:val="uk-UA"/>
              </w:rPr>
            </w:pPr>
            <w:r w:rsidRPr="009A0D6B">
              <w:rPr>
                <w:bCs/>
                <w:color w:val="000000"/>
                <w:sz w:val="28"/>
                <w:szCs w:val="28"/>
                <w:lang w:val="uk-UA"/>
              </w:rPr>
              <w:t>літій</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3DD40C04" w14:textId="62FA0D68" w:rsidR="00DC6389" w:rsidRPr="009A0D6B" w:rsidRDefault="002610C8" w:rsidP="004E60F3">
            <w:pPr>
              <w:spacing w:line="360" w:lineRule="auto"/>
              <w:rPr>
                <w:bCs/>
                <w:color w:val="000000"/>
                <w:sz w:val="28"/>
                <w:szCs w:val="28"/>
                <w:lang w:val="uk-UA"/>
              </w:rPr>
            </w:pPr>
            <w:r w:rsidRPr="009A0D6B">
              <w:rPr>
                <w:bCs/>
                <w:color w:val="000000"/>
                <w:sz w:val="28"/>
                <w:szCs w:val="28"/>
                <w:lang w:val="uk-UA"/>
              </w:rPr>
              <w:t>берилій</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0ADDD883" w14:textId="33757B33" w:rsidR="00DC6389" w:rsidRPr="009A0D6B" w:rsidRDefault="00DC6389" w:rsidP="004E60F3">
            <w:pPr>
              <w:spacing w:line="360" w:lineRule="auto"/>
              <w:rPr>
                <w:bCs/>
                <w:color w:val="000000"/>
                <w:sz w:val="28"/>
                <w:szCs w:val="28"/>
                <w:lang w:val="uk-UA"/>
              </w:rPr>
            </w:pPr>
            <w:r w:rsidRPr="009A0D6B">
              <w:rPr>
                <w:bCs/>
                <w:color w:val="000000"/>
                <w:sz w:val="28"/>
                <w:szCs w:val="28"/>
                <w:lang w:val="uk-UA"/>
              </w:rPr>
              <w:t>рідко</w:t>
            </w:r>
            <w:r w:rsidR="002610C8" w:rsidRPr="009A0D6B">
              <w:rPr>
                <w:bCs/>
                <w:color w:val="000000"/>
                <w:sz w:val="28"/>
                <w:szCs w:val="28"/>
                <w:lang w:val="uk-UA"/>
              </w:rPr>
              <w:t>земельні та ітрій</w:t>
            </w:r>
            <w:r w:rsidR="002610C8" w:rsidRPr="009A0D6B">
              <w:rPr>
                <w:color w:val="000000"/>
                <w:sz w:val="28"/>
                <w:szCs w:val="28"/>
                <w:vertAlign w:val="superscript"/>
                <w:lang w:val="uk-UA"/>
              </w:rPr>
              <w:t xml:space="preserve"> </w:t>
            </w:r>
            <w:r w:rsidR="00A3163A">
              <w:rPr>
                <w:color w:val="000000"/>
                <w:sz w:val="28"/>
                <w:szCs w:val="28"/>
                <w:vertAlign w:val="superscript"/>
                <w:lang w:val="uk-UA"/>
              </w:rPr>
              <w:t>***</w:t>
            </w:r>
          </w:p>
          <w:p w14:paraId="55ECFFB9" w14:textId="77777777" w:rsidR="002610C8" w:rsidRPr="009A0D6B" w:rsidRDefault="002610C8" w:rsidP="004E60F3">
            <w:pPr>
              <w:spacing w:line="360" w:lineRule="auto"/>
              <w:rPr>
                <w:bCs/>
                <w:color w:val="000000"/>
                <w:sz w:val="28"/>
                <w:szCs w:val="28"/>
                <w:lang w:val="uk-UA"/>
              </w:rPr>
            </w:pPr>
            <w:r w:rsidRPr="009A0D6B">
              <w:rPr>
                <w:bCs/>
                <w:color w:val="000000"/>
                <w:sz w:val="28"/>
                <w:szCs w:val="28"/>
                <w:lang w:val="uk-UA"/>
              </w:rPr>
              <w:t xml:space="preserve">золото і </w:t>
            </w:r>
          </w:p>
          <w:p w14:paraId="7BC7D202" w14:textId="63646B4B" w:rsidR="00DC6389" w:rsidRPr="009A0D6B" w:rsidRDefault="002610C8" w:rsidP="00A3163A">
            <w:pPr>
              <w:spacing w:line="360" w:lineRule="auto"/>
              <w:rPr>
                <w:color w:val="000000"/>
                <w:sz w:val="28"/>
                <w:szCs w:val="28"/>
                <w:lang w:val="uk-UA"/>
              </w:rPr>
            </w:pPr>
            <w:r w:rsidRPr="009A0D6B">
              <w:rPr>
                <w:bCs/>
                <w:color w:val="000000"/>
                <w:sz w:val="28"/>
                <w:szCs w:val="28"/>
                <w:lang w:val="uk-UA"/>
              </w:rPr>
              <w:t>срібло</w:t>
            </w:r>
            <w:r w:rsidRPr="009A0D6B">
              <w:rPr>
                <w:color w:val="000000"/>
                <w:sz w:val="28"/>
                <w:szCs w:val="28"/>
                <w:vertAlign w:val="superscript"/>
                <w:lang w:val="uk-UA"/>
              </w:rPr>
              <w:t xml:space="preserve"> </w:t>
            </w:r>
            <w:r w:rsidR="00A3163A">
              <w:rPr>
                <w:color w:val="000000"/>
                <w:sz w:val="28"/>
                <w:szCs w:val="28"/>
                <w:vertAlign w:val="superscript"/>
                <w:lang w:val="uk-UA"/>
              </w:rPr>
              <w:t>*</w:t>
            </w:r>
          </w:p>
        </w:tc>
        <w:tc>
          <w:tcPr>
            <w:tcW w:w="1952" w:type="dxa"/>
            <w:shd w:val="clear" w:color="auto" w:fill="auto"/>
            <w:hideMark/>
          </w:tcPr>
          <w:p w14:paraId="3BD08E50" w14:textId="0C082E04" w:rsidR="00DC6389" w:rsidRPr="009A0D6B" w:rsidRDefault="00C462B4" w:rsidP="004E60F3">
            <w:pPr>
              <w:spacing w:line="360" w:lineRule="auto"/>
              <w:rPr>
                <w:bCs/>
                <w:color w:val="000000"/>
                <w:sz w:val="28"/>
                <w:szCs w:val="28"/>
                <w:lang w:val="uk-UA"/>
              </w:rPr>
            </w:pPr>
            <w:r w:rsidRPr="009A0D6B">
              <w:rPr>
                <w:bCs/>
                <w:color w:val="000000"/>
                <w:sz w:val="28"/>
                <w:szCs w:val="28"/>
                <w:lang w:val="uk-UA"/>
              </w:rPr>
              <w:t>хром</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4AF06901" w14:textId="3713D19B" w:rsidR="00DC6389" w:rsidRPr="009A0D6B" w:rsidRDefault="00C462B4" w:rsidP="004E60F3">
            <w:pPr>
              <w:spacing w:line="360" w:lineRule="auto"/>
              <w:rPr>
                <w:bCs/>
                <w:color w:val="000000"/>
                <w:sz w:val="28"/>
                <w:szCs w:val="28"/>
                <w:lang w:val="uk-UA"/>
              </w:rPr>
            </w:pPr>
            <w:r w:rsidRPr="009A0D6B">
              <w:rPr>
                <w:bCs/>
                <w:color w:val="000000"/>
                <w:sz w:val="28"/>
                <w:szCs w:val="28"/>
                <w:lang w:val="uk-UA"/>
              </w:rPr>
              <w:t>мідь</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03F93252" w14:textId="22523159" w:rsidR="00DC6389" w:rsidRPr="009A0D6B" w:rsidRDefault="00C462B4" w:rsidP="004E60F3">
            <w:pPr>
              <w:spacing w:line="360" w:lineRule="auto"/>
              <w:rPr>
                <w:bCs/>
                <w:color w:val="000000"/>
                <w:sz w:val="28"/>
                <w:szCs w:val="28"/>
                <w:lang w:val="uk-UA"/>
              </w:rPr>
            </w:pPr>
            <w:r w:rsidRPr="009A0D6B">
              <w:rPr>
                <w:bCs/>
                <w:color w:val="000000"/>
                <w:sz w:val="28"/>
                <w:szCs w:val="28"/>
                <w:lang w:val="uk-UA"/>
              </w:rPr>
              <w:t>вольфрам</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0A0C16EF" w14:textId="7ADE813D" w:rsidR="00DC6389" w:rsidRPr="009A0D6B" w:rsidRDefault="00C462B4" w:rsidP="004E60F3">
            <w:pPr>
              <w:spacing w:line="360" w:lineRule="auto"/>
              <w:rPr>
                <w:color w:val="000000"/>
                <w:sz w:val="28"/>
                <w:szCs w:val="28"/>
                <w:lang w:val="uk-UA"/>
              </w:rPr>
            </w:pPr>
            <w:r w:rsidRPr="009A0D6B">
              <w:rPr>
                <w:bCs/>
                <w:color w:val="000000"/>
                <w:sz w:val="28"/>
                <w:szCs w:val="28"/>
                <w:lang w:val="uk-UA"/>
              </w:rPr>
              <w:t>платиноїди</w:t>
            </w:r>
            <w:r w:rsidRPr="009A0D6B">
              <w:rPr>
                <w:color w:val="000000"/>
                <w:sz w:val="28"/>
                <w:szCs w:val="28"/>
                <w:vertAlign w:val="superscript"/>
                <w:lang w:val="uk-UA"/>
              </w:rPr>
              <w:t xml:space="preserve"> </w:t>
            </w:r>
            <w:r w:rsidR="00A3163A">
              <w:rPr>
                <w:color w:val="000000"/>
                <w:sz w:val="28"/>
                <w:szCs w:val="28"/>
                <w:vertAlign w:val="superscript"/>
                <w:lang w:val="uk-UA"/>
              </w:rPr>
              <w:t>**</w:t>
            </w:r>
            <w:r w:rsidR="00DC6389" w:rsidRPr="009A0D6B">
              <w:rPr>
                <w:color w:val="000000"/>
                <w:sz w:val="28"/>
                <w:szCs w:val="28"/>
                <w:lang w:val="uk-UA"/>
              </w:rPr>
              <w:t xml:space="preserve"> </w:t>
            </w:r>
            <w:r w:rsidR="002610C8" w:rsidRPr="009A0D6B">
              <w:rPr>
                <w:bCs/>
                <w:color w:val="000000"/>
                <w:sz w:val="28"/>
                <w:szCs w:val="28"/>
                <w:lang w:val="uk-UA"/>
              </w:rPr>
              <w:t>молібден</w:t>
            </w:r>
            <w:r w:rsidR="002610C8" w:rsidRPr="009A0D6B">
              <w:rPr>
                <w:color w:val="000000"/>
                <w:sz w:val="28"/>
                <w:szCs w:val="28"/>
                <w:vertAlign w:val="superscript"/>
                <w:lang w:val="uk-UA"/>
              </w:rPr>
              <w:t xml:space="preserve"> </w:t>
            </w:r>
            <w:r w:rsidR="00A3163A">
              <w:rPr>
                <w:color w:val="000000"/>
                <w:sz w:val="28"/>
                <w:szCs w:val="28"/>
                <w:vertAlign w:val="superscript"/>
                <w:lang w:val="uk-UA"/>
              </w:rPr>
              <w:t>*</w:t>
            </w:r>
          </w:p>
          <w:p w14:paraId="0CD88992" w14:textId="77777777" w:rsidR="00DC6389" w:rsidRPr="009A0D6B" w:rsidRDefault="00DC6389" w:rsidP="004E60F3">
            <w:pPr>
              <w:spacing w:line="360" w:lineRule="auto"/>
              <w:rPr>
                <w:color w:val="000000"/>
                <w:sz w:val="28"/>
                <w:szCs w:val="28"/>
                <w:lang w:val="uk-UA"/>
              </w:rPr>
            </w:pPr>
          </w:p>
        </w:tc>
      </w:tr>
      <w:tr w:rsidR="00DC6389" w:rsidRPr="009A0D6B" w14:paraId="42AF763A" w14:textId="77777777" w:rsidTr="00F16239">
        <w:trPr>
          <w:trHeight w:val="2400"/>
        </w:trPr>
        <w:tc>
          <w:tcPr>
            <w:tcW w:w="1645" w:type="dxa"/>
            <w:shd w:val="clear" w:color="auto" w:fill="auto"/>
            <w:hideMark/>
          </w:tcPr>
          <w:p w14:paraId="4526D3BA"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Нерудна сировина</w:t>
            </w:r>
          </w:p>
        </w:tc>
        <w:tc>
          <w:tcPr>
            <w:tcW w:w="2102" w:type="dxa"/>
            <w:shd w:val="clear" w:color="auto" w:fill="auto"/>
            <w:hideMark/>
          </w:tcPr>
          <w:p w14:paraId="7D9552C5" w14:textId="35887FE6" w:rsidR="00DC6389" w:rsidRPr="009A0D6B" w:rsidRDefault="00DC6389" w:rsidP="004E60F3">
            <w:pPr>
              <w:spacing w:line="360" w:lineRule="auto"/>
              <w:rPr>
                <w:bCs/>
                <w:color w:val="000000"/>
                <w:sz w:val="28"/>
                <w:szCs w:val="28"/>
                <w:lang w:val="uk-UA"/>
              </w:rPr>
            </w:pPr>
            <w:r w:rsidRPr="009A0D6B">
              <w:rPr>
                <w:bCs/>
                <w:color w:val="000000"/>
                <w:sz w:val="28"/>
                <w:szCs w:val="28"/>
                <w:lang w:val="uk-UA"/>
              </w:rPr>
              <w:t>піски формувальні</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6495455A" w14:textId="0F977FFF" w:rsidR="00DC6389" w:rsidRPr="009A0D6B" w:rsidRDefault="00DC6389" w:rsidP="004E60F3">
            <w:pPr>
              <w:spacing w:line="360" w:lineRule="auto"/>
              <w:rPr>
                <w:bCs/>
                <w:color w:val="000000"/>
                <w:sz w:val="28"/>
                <w:szCs w:val="28"/>
                <w:lang w:val="uk-UA"/>
              </w:rPr>
            </w:pPr>
            <w:r w:rsidRPr="009A0D6B">
              <w:rPr>
                <w:bCs/>
                <w:color w:val="000000"/>
                <w:sz w:val="28"/>
                <w:szCs w:val="28"/>
                <w:lang w:val="uk-UA"/>
              </w:rPr>
              <w:t>вторинні каоліни</w:t>
            </w:r>
            <w:r w:rsidR="00D8653F">
              <w:rPr>
                <w:bCs/>
                <w:color w:val="000000"/>
                <w:sz w:val="28"/>
                <w:szCs w:val="28"/>
                <w:lang w:val="uk-UA"/>
              </w:rPr>
              <w:t xml:space="preserve"> </w:t>
            </w:r>
            <w:r w:rsidR="00A3163A">
              <w:rPr>
                <w:color w:val="000000"/>
                <w:sz w:val="28"/>
                <w:szCs w:val="28"/>
                <w:vertAlign w:val="superscript"/>
                <w:lang w:val="uk-UA"/>
              </w:rPr>
              <w:t>*</w:t>
            </w:r>
          </w:p>
          <w:p w14:paraId="4D927C37" w14:textId="64E1ED9C" w:rsidR="00DC6389" w:rsidRPr="009A0D6B" w:rsidRDefault="00DC6389" w:rsidP="004E60F3">
            <w:pPr>
              <w:spacing w:line="360" w:lineRule="auto"/>
              <w:rPr>
                <w:bCs/>
                <w:color w:val="000000"/>
                <w:sz w:val="28"/>
                <w:szCs w:val="28"/>
                <w:lang w:val="uk-UA"/>
              </w:rPr>
            </w:pPr>
            <w:r w:rsidRPr="009A0D6B">
              <w:rPr>
                <w:bCs/>
                <w:color w:val="000000"/>
                <w:sz w:val="28"/>
                <w:szCs w:val="28"/>
                <w:lang w:val="uk-UA"/>
              </w:rPr>
              <w:t>тугоплавкі глини</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07B420C0" w14:textId="2C897708" w:rsidR="00DC6389" w:rsidRPr="009A0D6B" w:rsidRDefault="00DC6389" w:rsidP="004E60F3">
            <w:pPr>
              <w:spacing w:line="360" w:lineRule="auto"/>
              <w:rPr>
                <w:bCs/>
                <w:color w:val="000000"/>
                <w:sz w:val="28"/>
                <w:szCs w:val="28"/>
                <w:lang w:val="uk-UA"/>
              </w:rPr>
            </w:pPr>
            <w:r w:rsidRPr="009A0D6B">
              <w:rPr>
                <w:bCs/>
                <w:color w:val="000000"/>
                <w:sz w:val="28"/>
                <w:szCs w:val="28"/>
                <w:lang w:val="uk-UA"/>
              </w:rPr>
              <w:t>кварцити</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5A75407D" w14:textId="77777777" w:rsidR="00F20CB8" w:rsidRDefault="00DC6389" w:rsidP="004E60F3">
            <w:pPr>
              <w:spacing w:line="360" w:lineRule="auto"/>
              <w:rPr>
                <w:color w:val="000000"/>
                <w:sz w:val="28"/>
                <w:szCs w:val="28"/>
                <w:lang w:val="uk-UA"/>
              </w:rPr>
            </w:pPr>
            <w:r w:rsidRPr="009A0D6B">
              <w:rPr>
                <w:color w:val="000000"/>
                <w:sz w:val="28"/>
                <w:szCs w:val="28"/>
                <w:lang w:val="uk-UA"/>
              </w:rPr>
              <w:t xml:space="preserve">первинні каоліни і </w:t>
            </w:r>
          </w:p>
          <w:p w14:paraId="24592644" w14:textId="3F35876C" w:rsidR="00DC6389" w:rsidRPr="009A0D6B" w:rsidRDefault="00DC6389" w:rsidP="004E60F3">
            <w:pPr>
              <w:spacing w:line="360" w:lineRule="auto"/>
              <w:rPr>
                <w:color w:val="000000"/>
                <w:sz w:val="28"/>
                <w:szCs w:val="28"/>
                <w:lang w:val="uk-UA"/>
              </w:rPr>
            </w:pPr>
            <w:r w:rsidRPr="009A0D6B">
              <w:rPr>
                <w:color w:val="000000"/>
                <w:sz w:val="28"/>
                <w:szCs w:val="28"/>
                <w:lang w:val="uk-UA"/>
              </w:rPr>
              <w:t>опоки</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0B1DC13E" w14:textId="21E0775F" w:rsidR="00DC6389" w:rsidRPr="009A0D6B" w:rsidRDefault="00DC6389" w:rsidP="004E60F3">
            <w:pPr>
              <w:spacing w:line="360" w:lineRule="auto"/>
              <w:rPr>
                <w:color w:val="000000"/>
                <w:sz w:val="28"/>
                <w:szCs w:val="28"/>
                <w:lang w:val="uk-UA"/>
              </w:rPr>
            </w:pPr>
            <w:r w:rsidRPr="009A0D6B">
              <w:rPr>
                <w:color w:val="000000"/>
                <w:sz w:val="28"/>
                <w:szCs w:val="28"/>
                <w:lang w:val="uk-UA"/>
              </w:rPr>
              <w:t>кварцовий пісок</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0F8B2664" w14:textId="0F3D2A30" w:rsidR="00DC6389" w:rsidRPr="009A0D6B" w:rsidRDefault="00DC6389" w:rsidP="00A3163A">
            <w:pPr>
              <w:spacing w:line="360" w:lineRule="auto"/>
              <w:rPr>
                <w:color w:val="000000"/>
                <w:sz w:val="28"/>
                <w:szCs w:val="28"/>
                <w:lang w:val="uk-UA"/>
              </w:rPr>
            </w:pPr>
            <w:r w:rsidRPr="009A0D6B">
              <w:rPr>
                <w:color w:val="000000"/>
                <w:sz w:val="28"/>
                <w:szCs w:val="28"/>
                <w:lang w:val="uk-UA"/>
              </w:rPr>
              <w:t>будівельне каміння</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tc>
        <w:tc>
          <w:tcPr>
            <w:tcW w:w="1777" w:type="dxa"/>
            <w:shd w:val="clear" w:color="auto" w:fill="auto"/>
            <w:hideMark/>
          </w:tcPr>
          <w:p w14:paraId="684C8D03" w14:textId="3ED30A3A" w:rsidR="00DC6389" w:rsidRPr="009A0D6B" w:rsidRDefault="00DC6389" w:rsidP="004E60F3">
            <w:pPr>
              <w:spacing w:line="360" w:lineRule="auto"/>
              <w:rPr>
                <w:bCs/>
                <w:color w:val="000000"/>
                <w:sz w:val="28"/>
                <w:szCs w:val="28"/>
                <w:lang w:val="uk-UA"/>
              </w:rPr>
            </w:pPr>
            <w:r w:rsidRPr="009A0D6B">
              <w:rPr>
                <w:bCs/>
                <w:color w:val="000000"/>
                <w:sz w:val="28"/>
                <w:szCs w:val="28"/>
                <w:lang w:val="uk-UA"/>
              </w:rPr>
              <w:t>калійні солі</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5BCA9F41" w14:textId="3E8501F2" w:rsidR="00DC6389" w:rsidRPr="009A0D6B" w:rsidRDefault="00F20CB8" w:rsidP="004E60F3">
            <w:pPr>
              <w:spacing w:line="360" w:lineRule="auto"/>
              <w:rPr>
                <w:bCs/>
                <w:color w:val="000000"/>
                <w:sz w:val="28"/>
                <w:szCs w:val="28"/>
                <w:lang w:val="uk-UA"/>
              </w:rPr>
            </w:pPr>
            <w:r>
              <w:rPr>
                <w:bCs/>
                <w:color w:val="000000"/>
                <w:sz w:val="28"/>
                <w:szCs w:val="28"/>
                <w:lang w:val="uk-UA"/>
              </w:rPr>
              <w:t xml:space="preserve">сірка </w:t>
            </w:r>
            <w:r w:rsidR="00DC6389" w:rsidRPr="009A0D6B">
              <w:rPr>
                <w:bCs/>
                <w:color w:val="000000"/>
                <w:sz w:val="28"/>
                <w:szCs w:val="28"/>
                <w:lang w:val="uk-UA"/>
              </w:rPr>
              <w:t>самородна</w:t>
            </w:r>
            <w:r w:rsidRPr="009A0D6B">
              <w:rPr>
                <w:color w:val="000000"/>
                <w:sz w:val="28"/>
                <w:szCs w:val="28"/>
                <w:vertAlign w:val="superscript"/>
                <w:lang w:val="uk-UA"/>
              </w:rPr>
              <w:t xml:space="preserve"> </w:t>
            </w:r>
            <w:r w:rsidR="00A3163A">
              <w:rPr>
                <w:color w:val="000000"/>
                <w:sz w:val="28"/>
                <w:szCs w:val="28"/>
                <w:vertAlign w:val="superscript"/>
                <w:lang w:val="uk-UA"/>
              </w:rPr>
              <w:t>*</w:t>
            </w:r>
          </w:p>
          <w:p w14:paraId="074C616D" w14:textId="4A0D573B" w:rsidR="00DC6389" w:rsidRPr="009A0D6B" w:rsidRDefault="00DC6389" w:rsidP="004E60F3">
            <w:pPr>
              <w:spacing w:line="360" w:lineRule="auto"/>
              <w:rPr>
                <w:bCs/>
                <w:color w:val="000000"/>
                <w:sz w:val="28"/>
                <w:szCs w:val="28"/>
                <w:lang w:val="uk-UA"/>
              </w:rPr>
            </w:pPr>
            <w:r w:rsidRPr="009A0D6B">
              <w:rPr>
                <w:bCs/>
                <w:color w:val="000000"/>
                <w:sz w:val="28"/>
                <w:szCs w:val="28"/>
                <w:lang w:val="uk-UA"/>
              </w:rPr>
              <w:t>вапняки для цукрової промисловості</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184239CA" w14:textId="0F85DB87" w:rsidR="00DC6389" w:rsidRPr="009A0D6B" w:rsidRDefault="00DC6389" w:rsidP="00A3163A">
            <w:pPr>
              <w:spacing w:line="360" w:lineRule="auto"/>
              <w:rPr>
                <w:color w:val="000000"/>
                <w:sz w:val="28"/>
                <w:szCs w:val="28"/>
                <w:lang w:val="uk-UA"/>
              </w:rPr>
            </w:pPr>
            <w:r w:rsidRPr="009A0D6B">
              <w:rPr>
                <w:bCs/>
                <w:color w:val="000000"/>
                <w:sz w:val="28"/>
                <w:szCs w:val="28"/>
                <w:lang w:val="uk-UA"/>
              </w:rPr>
              <w:t>графіт</w:t>
            </w:r>
            <w:r w:rsidR="00F84C0D">
              <w:rPr>
                <w:color w:val="000000"/>
                <w:sz w:val="28"/>
                <w:szCs w:val="28"/>
                <w:vertAlign w:val="superscript"/>
                <w:lang w:val="uk-UA"/>
              </w:rPr>
              <w:t xml:space="preserve"> </w:t>
            </w:r>
            <w:r w:rsidR="00A3163A">
              <w:rPr>
                <w:color w:val="000000"/>
                <w:sz w:val="28"/>
                <w:szCs w:val="28"/>
                <w:vertAlign w:val="superscript"/>
                <w:lang w:val="uk-UA"/>
              </w:rPr>
              <w:t>*</w:t>
            </w:r>
          </w:p>
        </w:tc>
        <w:tc>
          <w:tcPr>
            <w:tcW w:w="2017" w:type="dxa"/>
            <w:shd w:val="clear" w:color="auto" w:fill="auto"/>
            <w:hideMark/>
          </w:tcPr>
          <w:p w14:paraId="3FAFADC9" w14:textId="44D67F16" w:rsidR="00DC6389" w:rsidRPr="009A0D6B" w:rsidRDefault="00DC6389" w:rsidP="004E60F3">
            <w:pPr>
              <w:spacing w:line="360" w:lineRule="auto"/>
              <w:rPr>
                <w:bCs/>
                <w:color w:val="000000"/>
                <w:sz w:val="28"/>
                <w:szCs w:val="28"/>
                <w:lang w:val="uk-UA"/>
              </w:rPr>
            </w:pPr>
            <w:r w:rsidRPr="009A0D6B">
              <w:rPr>
                <w:bCs/>
                <w:color w:val="000000"/>
                <w:sz w:val="28"/>
                <w:szCs w:val="28"/>
                <w:lang w:val="uk-UA"/>
              </w:rPr>
              <w:t>флюсові вапняки і доломіти</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51AAC2B9" w14:textId="7FC318E4" w:rsidR="00DC6389" w:rsidRPr="009A0D6B" w:rsidRDefault="00DC6389" w:rsidP="004E60F3">
            <w:pPr>
              <w:spacing w:line="360" w:lineRule="auto"/>
              <w:rPr>
                <w:bCs/>
                <w:color w:val="000000"/>
                <w:sz w:val="28"/>
                <w:szCs w:val="28"/>
                <w:lang w:val="uk-UA"/>
              </w:rPr>
            </w:pPr>
            <w:r w:rsidRPr="009A0D6B">
              <w:rPr>
                <w:bCs/>
                <w:color w:val="000000"/>
                <w:sz w:val="28"/>
                <w:szCs w:val="28"/>
                <w:lang w:val="uk-UA"/>
              </w:rPr>
              <w:t>бентонітові глини</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1EFD10B8" w14:textId="77777777" w:rsidR="00DC6389" w:rsidRPr="009A0D6B" w:rsidRDefault="00DC6389" w:rsidP="004E60F3">
            <w:pPr>
              <w:spacing w:line="360" w:lineRule="auto"/>
              <w:rPr>
                <w:bCs/>
                <w:color w:val="000000"/>
                <w:sz w:val="28"/>
                <w:szCs w:val="28"/>
                <w:lang w:val="uk-UA"/>
              </w:rPr>
            </w:pPr>
            <w:r w:rsidRPr="009A0D6B">
              <w:rPr>
                <w:bCs/>
                <w:color w:val="000000"/>
                <w:sz w:val="28"/>
                <w:szCs w:val="28"/>
                <w:lang w:val="uk-UA"/>
              </w:rPr>
              <w:t>барит</w:t>
            </w:r>
          </w:p>
          <w:p w14:paraId="6D7730B1"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напівдорогоцінне каміння</w:t>
            </w:r>
          </w:p>
        </w:tc>
        <w:tc>
          <w:tcPr>
            <w:tcW w:w="1952" w:type="dxa"/>
            <w:shd w:val="clear" w:color="auto" w:fill="auto"/>
            <w:hideMark/>
          </w:tcPr>
          <w:p w14:paraId="1093EBF1" w14:textId="77777777" w:rsidR="00DC6389" w:rsidRPr="009A0D6B" w:rsidRDefault="00DC6389" w:rsidP="004E60F3">
            <w:pPr>
              <w:spacing w:line="360" w:lineRule="auto"/>
              <w:rPr>
                <w:bCs/>
                <w:color w:val="000000"/>
                <w:sz w:val="28"/>
                <w:szCs w:val="28"/>
                <w:lang w:val="uk-UA"/>
              </w:rPr>
            </w:pPr>
            <w:r w:rsidRPr="009A0D6B">
              <w:rPr>
                <w:bCs/>
                <w:color w:val="000000"/>
                <w:sz w:val="28"/>
                <w:szCs w:val="28"/>
                <w:lang w:val="uk-UA"/>
              </w:rPr>
              <w:t>флюорит</w:t>
            </w:r>
          </w:p>
          <w:p w14:paraId="15CF36EC" w14:textId="77777777" w:rsidR="00DC6389" w:rsidRPr="009A0D6B" w:rsidRDefault="00DC6389" w:rsidP="004E60F3">
            <w:pPr>
              <w:spacing w:line="360" w:lineRule="auto"/>
              <w:rPr>
                <w:bCs/>
                <w:color w:val="000000"/>
                <w:sz w:val="28"/>
                <w:szCs w:val="28"/>
                <w:lang w:val="uk-UA"/>
              </w:rPr>
            </w:pPr>
            <w:r w:rsidRPr="009A0D6B">
              <w:rPr>
                <w:bCs/>
                <w:color w:val="000000"/>
                <w:sz w:val="28"/>
                <w:szCs w:val="28"/>
                <w:lang w:val="uk-UA"/>
              </w:rPr>
              <w:t xml:space="preserve">магнезит </w:t>
            </w:r>
          </w:p>
          <w:p w14:paraId="497AC251" w14:textId="3BD782E5" w:rsidR="00DC6389" w:rsidRPr="009A0D6B" w:rsidRDefault="00DC6389" w:rsidP="004E60F3">
            <w:pPr>
              <w:spacing w:line="360" w:lineRule="auto"/>
              <w:rPr>
                <w:bCs/>
                <w:color w:val="000000"/>
                <w:sz w:val="28"/>
                <w:szCs w:val="28"/>
                <w:lang w:val="uk-UA"/>
              </w:rPr>
            </w:pPr>
            <w:r w:rsidRPr="009A0D6B">
              <w:rPr>
                <w:bCs/>
                <w:color w:val="000000"/>
                <w:sz w:val="28"/>
                <w:szCs w:val="28"/>
                <w:lang w:val="uk-UA"/>
              </w:rPr>
              <w:t>високоглиноземна сировина</w:t>
            </w:r>
            <w:r w:rsidR="00A3163A">
              <w:rPr>
                <w:color w:val="000000"/>
                <w:sz w:val="28"/>
                <w:szCs w:val="28"/>
                <w:vertAlign w:val="superscript"/>
                <w:lang w:val="uk-UA"/>
              </w:rPr>
              <w:t xml:space="preserve"> *</w:t>
            </w:r>
          </w:p>
          <w:p w14:paraId="057D7B51" w14:textId="11D5A92A" w:rsidR="00DC6389" w:rsidRPr="009A0D6B" w:rsidRDefault="00DC6389" w:rsidP="004E60F3">
            <w:pPr>
              <w:spacing w:line="360" w:lineRule="auto"/>
              <w:rPr>
                <w:bCs/>
                <w:color w:val="000000"/>
                <w:sz w:val="28"/>
                <w:szCs w:val="28"/>
                <w:lang w:val="uk-UA"/>
              </w:rPr>
            </w:pPr>
            <w:r w:rsidRPr="009A0D6B">
              <w:rPr>
                <w:bCs/>
                <w:color w:val="000000"/>
                <w:sz w:val="28"/>
                <w:szCs w:val="28"/>
                <w:lang w:val="uk-UA"/>
              </w:rPr>
              <w:t>апатит</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39F07664" w14:textId="1C2C8839" w:rsidR="00DC6389" w:rsidRPr="009A0D6B" w:rsidRDefault="00DC6389" w:rsidP="004E60F3">
            <w:pPr>
              <w:spacing w:line="360" w:lineRule="auto"/>
              <w:rPr>
                <w:bCs/>
                <w:color w:val="000000"/>
                <w:sz w:val="28"/>
                <w:szCs w:val="28"/>
                <w:lang w:val="uk-UA"/>
              </w:rPr>
            </w:pPr>
            <w:r w:rsidRPr="009A0D6B">
              <w:rPr>
                <w:bCs/>
                <w:color w:val="000000"/>
                <w:sz w:val="28"/>
                <w:szCs w:val="28"/>
                <w:lang w:val="uk-UA"/>
              </w:rPr>
              <w:t>фосфорити</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58FABB5C" w14:textId="1515746F" w:rsidR="00DC6389" w:rsidRPr="009A0D6B" w:rsidRDefault="00DC6389" w:rsidP="004E60F3">
            <w:pPr>
              <w:spacing w:line="360" w:lineRule="auto"/>
              <w:rPr>
                <w:color w:val="000000"/>
                <w:sz w:val="28"/>
                <w:szCs w:val="28"/>
                <w:lang w:val="uk-UA"/>
              </w:rPr>
            </w:pPr>
            <w:r w:rsidRPr="009A0D6B">
              <w:rPr>
                <w:color w:val="000000"/>
                <w:sz w:val="28"/>
                <w:szCs w:val="28"/>
                <w:lang w:val="uk-UA"/>
              </w:rPr>
              <w:t>алмази</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25F29AE1" w14:textId="7377199F" w:rsidR="00DC6389" w:rsidRPr="009A0D6B" w:rsidRDefault="00DC6389" w:rsidP="004E60F3">
            <w:pPr>
              <w:spacing w:line="360" w:lineRule="auto"/>
              <w:rPr>
                <w:color w:val="000000"/>
                <w:sz w:val="28"/>
                <w:szCs w:val="28"/>
                <w:lang w:val="uk-UA"/>
              </w:rPr>
            </w:pPr>
            <w:r w:rsidRPr="009A0D6B">
              <w:rPr>
                <w:color w:val="000000"/>
                <w:sz w:val="28"/>
                <w:szCs w:val="28"/>
                <w:lang w:val="uk-UA"/>
              </w:rPr>
              <w:t>польовий шпат</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672C7723" w14:textId="2C325999" w:rsidR="00DC6389" w:rsidRPr="009A0D6B" w:rsidRDefault="00DC6389" w:rsidP="004E60F3">
            <w:pPr>
              <w:spacing w:line="360" w:lineRule="auto"/>
              <w:rPr>
                <w:color w:val="000000"/>
                <w:sz w:val="28"/>
                <w:szCs w:val="28"/>
                <w:lang w:val="uk-UA"/>
              </w:rPr>
            </w:pPr>
            <w:r w:rsidRPr="009A0D6B">
              <w:rPr>
                <w:color w:val="000000"/>
                <w:sz w:val="28"/>
                <w:szCs w:val="28"/>
                <w:lang w:val="uk-UA"/>
              </w:rPr>
              <w:t>глауконіт</w:t>
            </w:r>
            <w:r w:rsidR="00F20CB8" w:rsidRPr="009A0D6B">
              <w:rPr>
                <w:color w:val="000000"/>
                <w:sz w:val="28"/>
                <w:szCs w:val="28"/>
                <w:vertAlign w:val="superscript"/>
                <w:lang w:val="uk-UA"/>
              </w:rPr>
              <w:t xml:space="preserve"> </w:t>
            </w:r>
            <w:r w:rsidR="00A3163A">
              <w:rPr>
                <w:color w:val="000000"/>
                <w:sz w:val="28"/>
                <w:szCs w:val="28"/>
                <w:vertAlign w:val="superscript"/>
                <w:lang w:val="uk-UA"/>
              </w:rPr>
              <w:t>*</w:t>
            </w:r>
          </w:p>
          <w:p w14:paraId="2FE36BE8"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техногенна сировина</w:t>
            </w:r>
          </w:p>
        </w:tc>
      </w:tr>
      <w:tr w:rsidR="00DC6389" w:rsidRPr="009A0D6B" w14:paraId="6F5F0785" w14:textId="77777777" w:rsidTr="00F16239">
        <w:trPr>
          <w:trHeight w:val="960"/>
        </w:trPr>
        <w:tc>
          <w:tcPr>
            <w:tcW w:w="1645" w:type="dxa"/>
            <w:shd w:val="clear" w:color="auto" w:fill="auto"/>
            <w:hideMark/>
          </w:tcPr>
          <w:p w14:paraId="60576BD4"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Підземні води та лікувальні грязі</w:t>
            </w:r>
          </w:p>
        </w:tc>
        <w:tc>
          <w:tcPr>
            <w:tcW w:w="2102" w:type="dxa"/>
            <w:shd w:val="clear" w:color="auto" w:fill="auto"/>
            <w:hideMark/>
          </w:tcPr>
          <w:p w14:paraId="14D09F47" w14:textId="5991B8F5" w:rsidR="00DC6389" w:rsidRPr="009A0D6B" w:rsidRDefault="00DC6389" w:rsidP="004E60F3">
            <w:pPr>
              <w:spacing w:line="360" w:lineRule="auto"/>
              <w:rPr>
                <w:bCs/>
                <w:color w:val="000000"/>
                <w:sz w:val="28"/>
                <w:szCs w:val="28"/>
                <w:lang w:val="uk-UA"/>
              </w:rPr>
            </w:pPr>
            <w:r w:rsidRPr="009A0D6B">
              <w:rPr>
                <w:bCs/>
                <w:color w:val="000000"/>
                <w:sz w:val="28"/>
                <w:szCs w:val="28"/>
                <w:lang w:val="uk-UA"/>
              </w:rPr>
              <w:t>питні</w:t>
            </w:r>
            <w:r w:rsidRPr="009A0D6B">
              <w:rPr>
                <w:color w:val="000000"/>
                <w:sz w:val="28"/>
                <w:szCs w:val="28"/>
                <w:lang w:val="uk-UA"/>
              </w:rPr>
              <w:t xml:space="preserve"> та технічні </w:t>
            </w:r>
            <w:r w:rsidRPr="009A0D6B">
              <w:rPr>
                <w:bCs/>
                <w:color w:val="000000"/>
                <w:sz w:val="28"/>
                <w:szCs w:val="28"/>
                <w:lang w:val="uk-UA"/>
              </w:rPr>
              <w:t>підземні води</w:t>
            </w:r>
            <w:r w:rsidR="00F84C0D">
              <w:rPr>
                <w:color w:val="000000"/>
                <w:sz w:val="28"/>
                <w:szCs w:val="28"/>
                <w:vertAlign w:val="superscript"/>
                <w:lang w:val="uk-UA"/>
              </w:rPr>
              <w:t xml:space="preserve"> </w:t>
            </w:r>
            <w:r w:rsidR="00A3163A">
              <w:rPr>
                <w:color w:val="000000"/>
                <w:sz w:val="28"/>
                <w:szCs w:val="28"/>
                <w:vertAlign w:val="superscript"/>
                <w:lang w:val="uk-UA"/>
              </w:rPr>
              <w:t>*</w:t>
            </w:r>
          </w:p>
          <w:p w14:paraId="227B128E" w14:textId="0706C132" w:rsidR="00DC6389" w:rsidRPr="009A0D6B" w:rsidRDefault="00DC6389" w:rsidP="00A3163A">
            <w:pPr>
              <w:spacing w:line="360" w:lineRule="auto"/>
              <w:rPr>
                <w:color w:val="000000"/>
                <w:sz w:val="28"/>
                <w:szCs w:val="28"/>
                <w:lang w:val="uk-UA"/>
              </w:rPr>
            </w:pPr>
            <w:r w:rsidRPr="009A0D6B">
              <w:rPr>
                <w:bCs/>
                <w:color w:val="000000"/>
                <w:sz w:val="28"/>
                <w:szCs w:val="28"/>
                <w:lang w:val="uk-UA"/>
              </w:rPr>
              <w:t>мінеральні води</w:t>
            </w:r>
            <w:r w:rsidR="005653AC">
              <w:rPr>
                <w:bCs/>
                <w:color w:val="000000"/>
                <w:sz w:val="28"/>
                <w:szCs w:val="28"/>
                <w:lang w:val="uk-UA"/>
              </w:rPr>
              <w:t xml:space="preserve"> </w:t>
            </w:r>
            <w:r w:rsidR="00A3163A">
              <w:rPr>
                <w:color w:val="000000"/>
                <w:sz w:val="28"/>
                <w:szCs w:val="28"/>
                <w:vertAlign w:val="superscript"/>
                <w:lang w:val="uk-UA"/>
              </w:rPr>
              <w:t>*</w:t>
            </w:r>
          </w:p>
        </w:tc>
        <w:tc>
          <w:tcPr>
            <w:tcW w:w="1777" w:type="dxa"/>
            <w:shd w:val="clear" w:color="auto" w:fill="auto"/>
            <w:hideMark/>
          </w:tcPr>
          <w:p w14:paraId="6683880F"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теплоенергетичні води</w:t>
            </w:r>
          </w:p>
          <w:p w14:paraId="5F07834F" w14:textId="77777777" w:rsidR="00DC6389" w:rsidRPr="009A0D6B" w:rsidRDefault="00DC6389" w:rsidP="004E60F3">
            <w:pPr>
              <w:spacing w:line="360" w:lineRule="auto"/>
              <w:rPr>
                <w:color w:val="000000"/>
                <w:sz w:val="28"/>
                <w:szCs w:val="28"/>
                <w:lang w:val="uk-UA"/>
              </w:rPr>
            </w:pPr>
            <w:r w:rsidRPr="009A0D6B">
              <w:rPr>
                <w:color w:val="000000"/>
                <w:sz w:val="28"/>
                <w:szCs w:val="28"/>
                <w:lang w:val="uk-UA"/>
              </w:rPr>
              <w:t>лікувальні грязі</w:t>
            </w:r>
          </w:p>
        </w:tc>
        <w:tc>
          <w:tcPr>
            <w:tcW w:w="2017" w:type="dxa"/>
            <w:shd w:val="clear" w:color="auto" w:fill="auto"/>
            <w:hideMark/>
          </w:tcPr>
          <w:p w14:paraId="3E456210" w14:textId="77777777" w:rsidR="00DC6389" w:rsidRPr="009A0D6B" w:rsidRDefault="00DC6389" w:rsidP="004E60F3">
            <w:pPr>
              <w:spacing w:line="360" w:lineRule="auto"/>
              <w:rPr>
                <w:color w:val="000000"/>
                <w:sz w:val="28"/>
                <w:szCs w:val="28"/>
                <w:lang w:val="uk-UA"/>
              </w:rPr>
            </w:pPr>
          </w:p>
        </w:tc>
        <w:tc>
          <w:tcPr>
            <w:tcW w:w="1952" w:type="dxa"/>
            <w:shd w:val="clear" w:color="auto" w:fill="auto"/>
            <w:hideMark/>
          </w:tcPr>
          <w:p w14:paraId="06CFDD07" w14:textId="77777777" w:rsidR="00DC6389" w:rsidRPr="009A0D6B" w:rsidRDefault="00DC6389" w:rsidP="004E60F3">
            <w:pPr>
              <w:spacing w:line="360" w:lineRule="auto"/>
              <w:rPr>
                <w:color w:val="000000"/>
                <w:sz w:val="28"/>
                <w:szCs w:val="28"/>
                <w:lang w:val="uk-UA"/>
              </w:rPr>
            </w:pPr>
          </w:p>
        </w:tc>
      </w:tr>
    </w:tbl>
    <w:p w14:paraId="2BB05914" w14:textId="2A035CAE" w:rsidR="00DC6389" w:rsidRPr="009A0D6B" w:rsidRDefault="00A3163A" w:rsidP="004E60F3">
      <w:pPr>
        <w:pStyle w:val="HTML"/>
        <w:spacing w:line="360" w:lineRule="auto"/>
        <w:rPr>
          <w:rFonts w:ascii="Times New Roman" w:hAnsi="Times New Roman"/>
          <w:color w:val="000000"/>
          <w:sz w:val="28"/>
          <w:szCs w:val="28"/>
          <w:lang w:val="uk-UA"/>
        </w:rPr>
      </w:pPr>
      <w:r>
        <w:rPr>
          <w:rFonts w:ascii="Times New Roman" w:hAnsi="Times New Roman"/>
          <w:color w:val="000000"/>
          <w:sz w:val="28"/>
          <w:szCs w:val="28"/>
          <w:vertAlign w:val="superscript"/>
          <w:lang w:val="uk-UA"/>
        </w:rPr>
        <w:t>*</w:t>
      </w:r>
      <w:r w:rsidR="00FC4F60" w:rsidRPr="009A0D6B">
        <w:rPr>
          <w:rFonts w:ascii="Times New Roman" w:hAnsi="Times New Roman"/>
          <w:color w:val="000000"/>
          <w:sz w:val="28"/>
          <w:szCs w:val="28"/>
          <w:vertAlign w:val="superscript"/>
          <w:lang w:val="uk-UA"/>
        </w:rPr>
        <w:t xml:space="preserve"> </w:t>
      </w:r>
      <w:r w:rsidR="00DC6389" w:rsidRPr="009A0D6B">
        <w:rPr>
          <w:rFonts w:ascii="Times New Roman" w:hAnsi="Times New Roman"/>
          <w:color w:val="000000"/>
          <w:sz w:val="28"/>
          <w:szCs w:val="28"/>
          <w:lang w:val="uk-UA"/>
        </w:rPr>
        <w:t xml:space="preserve">стратегічна сировина, </w:t>
      </w:r>
    </w:p>
    <w:p w14:paraId="27560D23" w14:textId="592FAD91" w:rsidR="00DC6389" w:rsidRPr="009A0D6B" w:rsidRDefault="00A3163A" w:rsidP="004E60F3">
      <w:pPr>
        <w:pStyle w:val="HTML"/>
        <w:spacing w:line="360" w:lineRule="auto"/>
        <w:rPr>
          <w:rFonts w:ascii="Times New Roman" w:hAnsi="Times New Roman"/>
          <w:color w:val="000000"/>
          <w:sz w:val="28"/>
          <w:szCs w:val="28"/>
          <w:lang w:val="uk-UA"/>
        </w:rPr>
      </w:pPr>
      <w:r>
        <w:rPr>
          <w:rFonts w:ascii="Times New Roman" w:hAnsi="Times New Roman"/>
          <w:color w:val="000000"/>
          <w:sz w:val="28"/>
          <w:szCs w:val="28"/>
          <w:vertAlign w:val="superscript"/>
          <w:lang w:val="uk-UA"/>
        </w:rPr>
        <w:t>**</w:t>
      </w:r>
      <w:r w:rsidR="00FC4F60" w:rsidRPr="009A0D6B">
        <w:rPr>
          <w:rFonts w:ascii="Times New Roman" w:hAnsi="Times New Roman"/>
          <w:color w:val="000000"/>
          <w:sz w:val="28"/>
          <w:szCs w:val="28"/>
          <w:vertAlign w:val="superscript"/>
          <w:lang w:val="uk-UA"/>
        </w:rPr>
        <w:t xml:space="preserve"> </w:t>
      </w:r>
      <w:r w:rsidR="00DC6389" w:rsidRPr="009A0D6B">
        <w:rPr>
          <w:rFonts w:ascii="Times New Roman" w:hAnsi="Times New Roman"/>
          <w:color w:val="000000"/>
          <w:sz w:val="28"/>
          <w:szCs w:val="28"/>
          <w:lang w:val="uk-UA"/>
        </w:rPr>
        <w:t>критична сировина</w:t>
      </w:r>
    </w:p>
    <w:p w14:paraId="5B24CBE2" w14:textId="691A4138" w:rsidR="00FC4F60" w:rsidRPr="009A0D6B" w:rsidRDefault="00A3163A" w:rsidP="004E60F3">
      <w:pPr>
        <w:pStyle w:val="HTML"/>
        <w:spacing w:line="360" w:lineRule="auto"/>
        <w:rPr>
          <w:rFonts w:ascii="Times New Roman" w:hAnsi="Times New Roman"/>
          <w:color w:val="000000"/>
          <w:sz w:val="28"/>
          <w:szCs w:val="28"/>
          <w:lang w:val="uk-UA"/>
        </w:rPr>
      </w:pPr>
      <w:r>
        <w:rPr>
          <w:rFonts w:ascii="Times New Roman" w:hAnsi="Times New Roman"/>
          <w:color w:val="000000"/>
          <w:sz w:val="28"/>
          <w:szCs w:val="28"/>
          <w:vertAlign w:val="superscript"/>
          <w:lang w:val="uk-UA"/>
        </w:rPr>
        <w:t>***</w:t>
      </w:r>
      <w:r w:rsidR="00FC4F60" w:rsidRPr="009A0D6B">
        <w:rPr>
          <w:rFonts w:ascii="Times New Roman" w:hAnsi="Times New Roman"/>
          <w:color w:val="000000"/>
          <w:sz w:val="28"/>
          <w:szCs w:val="28"/>
          <w:vertAlign w:val="superscript"/>
          <w:lang w:val="uk-UA"/>
        </w:rPr>
        <w:t xml:space="preserve"> </w:t>
      </w:r>
      <w:r w:rsidR="00FC4F60" w:rsidRPr="009A0D6B">
        <w:rPr>
          <w:rFonts w:ascii="Times New Roman" w:hAnsi="Times New Roman"/>
          <w:color w:val="000000"/>
          <w:sz w:val="28"/>
          <w:szCs w:val="28"/>
          <w:lang w:val="uk-UA"/>
        </w:rPr>
        <w:t>критично-стратегічна сировина</w:t>
      </w:r>
    </w:p>
    <w:p w14:paraId="2B42CC63"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b/>
          <w:color w:val="000000"/>
          <w:sz w:val="28"/>
          <w:szCs w:val="28"/>
          <w:lang w:val="uk-UA"/>
        </w:rPr>
      </w:pPr>
    </w:p>
    <w:p w14:paraId="3CA7AF2F"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color w:val="000000"/>
          <w:sz w:val="28"/>
          <w:szCs w:val="28"/>
          <w:lang w:val="uk-UA"/>
        </w:rPr>
      </w:pPr>
      <w:r w:rsidRPr="009A0D6B">
        <w:rPr>
          <w:rFonts w:ascii="Times New Roman" w:hAnsi="Times New Roman"/>
          <w:b/>
          <w:color w:val="000000"/>
          <w:sz w:val="28"/>
          <w:szCs w:val="28"/>
          <w:lang w:val="uk-UA"/>
        </w:rPr>
        <w:t xml:space="preserve">Розділ </w:t>
      </w:r>
      <w:r w:rsidRPr="009A0D6B">
        <w:rPr>
          <w:rFonts w:ascii="Times New Roman" w:hAnsi="Times New Roman"/>
          <w:b/>
          <w:color w:val="000000"/>
          <w:sz w:val="28"/>
          <w:szCs w:val="28"/>
          <w:lang w:val="en-US"/>
        </w:rPr>
        <w:t>II</w:t>
      </w:r>
      <w:r w:rsidRPr="009A0D6B">
        <w:rPr>
          <w:rFonts w:ascii="Times New Roman" w:hAnsi="Times New Roman"/>
          <w:b/>
          <w:color w:val="000000"/>
          <w:sz w:val="28"/>
          <w:szCs w:val="28"/>
          <w:lang w:val="uk-UA"/>
        </w:rPr>
        <w:t xml:space="preserve"> </w:t>
      </w:r>
    </w:p>
    <w:p w14:paraId="07F860EA"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caps/>
          <w:color w:val="000000"/>
          <w:sz w:val="28"/>
          <w:szCs w:val="28"/>
          <w:lang w:val="uk-UA"/>
        </w:rPr>
      </w:pPr>
      <w:r w:rsidRPr="009A0D6B">
        <w:rPr>
          <w:rFonts w:ascii="Times New Roman" w:hAnsi="Times New Roman"/>
          <w:b/>
          <w:caps/>
          <w:color w:val="000000"/>
          <w:sz w:val="28"/>
          <w:szCs w:val="28"/>
          <w:lang w:val="uk-UA"/>
        </w:rPr>
        <w:t>Завдання та заходи Програми</w:t>
      </w:r>
    </w:p>
    <w:p w14:paraId="5EAAA562"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b/>
          <w:color w:val="000000"/>
          <w:sz w:val="28"/>
          <w:szCs w:val="28"/>
          <w:lang w:val="uk-UA"/>
        </w:rPr>
      </w:pPr>
    </w:p>
    <w:p w14:paraId="5397792A"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Головне завдання Програми – це стале забезпечення зростаючих потреб національної економіки в мінеральній сировині. Україна володіє потужною мінерально-сировинною базою з багатьох видів корисних копалин, її надра мають величезний потенціал для подальшого розвитку МСБ і нарощування запасів корисних копалин шляхом сучасної геолого-економічної оцінки нових перспективних ділянок та переоцінки історичних, збільшення видобутку стратегічно важливих та зменшення кількості критичних видів мінеральної сировини.</w:t>
      </w:r>
    </w:p>
    <w:p w14:paraId="751034EB"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З урахуванням загальних положень сформовано завдання Програми з нарощування запасів і перспективних ресурсів з окремих видів корисних копалин та визначено заходи з практичної реалізації завдань. Програма передбачає використання бюджетних асигнувань для стимулювання результативності проведення робіт з геолого-економічної оцінки за рахунок їх прискорення та покращення якості. Метою є не просто виявлення, а подальше швидке освоєння промислових об’єктів стратегічно важливих і критичних корисних копалин, ресурсна база яких недостатня, але результати раніше проведених робіт свідчать про їх наявність.</w:t>
      </w:r>
    </w:p>
    <w:p w14:paraId="09CB1475"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У додатку 2 до Програми окремі види стратегічно важливих і критичних корисних копалин, а також напрями геологорозвідувальних робіт об’єднані в групи із загальним фінансуванням для можливості оперативного управління пріоритетними напрямами розвитку МСБ з окремих видів корисних копалин та їх фінансуванням.</w:t>
      </w:r>
    </w:p>
    <w:p w14:paraId="4EDC945C"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p>
    <w:p w14:paraId="7F346EAD" w14:textId="77777777" w:rsidR="00DC6389" w:rsidRPr="009A0D6B" w:rsidRDefault="00DC6389" w:rsidP="00DC6389">
      <w:pPr>
        <w:pStyle w:val="a3"/>
        <w:spacing w:before="0" w:beforeAutospacing="0" w:after="0" w:afterAutospacing="0" w:line="360" w:lineRule="auto"/>
        <w:ind w:left="709"/>
        <w:jc w:val="center"/>
        <w:rPr>
          <w:b/>
          <w:bCs/>
          <w:caps/>
          <w:color w:val="000000"/>
          <w:sz w:val="28"/>
          <w:szCs w:val="28"/>
          <w:lang w:val="uk-UA"/>
        </w:rPr>
      </w:pPr>
      <w:r w:rsidRPr="009A0D6B">
        <w:rPr>
          <w:b/>
          <w:bCs/>
          <w:caps/>
          <w:color w:val="000000"/>
          <w:sz w:val="28"/>
          <w:szCs w:val="28"/>
          <w:lang w:val="uk-UA"/>
        </w:rPr>
        <w:t>Паливно-енергетичні ресурси</w:t>
      </w:r>
    </w:p>
    <w:p w14:paraId="1986DA36" w14:textId="77777777" w:rsidR="00DC6389" w:rsidRPr="009A0D6B" w:rsidRDefault="00DC6389" w:rsidP="00DC6389">
      <w:pPr>
        <w:pStyle w:val="a3"/>
        <w:spacing w:before="0" w:beforeAutospacing="0" w:after="0" w:afterAutospacing="0" w:line="360" w:lineRule="auto"/>
        <w:ind w:firstLine="709"/>
        <w:jc w:val="center"/>
        <w:rPr>
          <w:b/>
          <w:bCs/>
          <w:color w:val="000000"/>
          <w:sz w:val="28"/>
          <w:szCs w:val="28"/>
          <w:lang w:val="uk-UA"/>
        </w:rPr>
      </w:pPr>
    </w:p>
    <w:p w14:paraId="656E0ABA" w14:textId="77777777" w:rsidR="00DC6389" w:rsidRPr="009A0D6B" w:rsidRDefault="00DC6389" w:rsidP="00DC6389">
      <w:pPr>
        <w:pStyle w:val="a3"/>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Природний газ, нафта, конденсат</w:t>
      </w:r>
    </w:p>
    <w:p w14:paraId="499E7BDA" w14:textId="77777777" w:rsidR="00DC6389" w:rsidRPr="009A0D6B" w:rsidRDefault="00DC6389" w:rsidP="00DC6389">
      <w:pPr>
        <w:pStyle w:val="a3"/>
        <w:spacing w:before="0" w:beforeAutospacing="0" w:after="0" w:afterAutospacing="0" w:line="360" w:lineRule="auto"/>
        <w:ind w:firstLine="709"/>
        <w:jc w:val="center"/>
        <w:rPr>
          <w:b/>
          <w:bCs/>
          <w:color w:val="000000"/>
          <w:sz w:val="28"/>
          <w:szCs w:val="28"/>
          <w:lang w:val="uk-UA"/>
        </w:rPr>
      </w:pPr>
    </w:p>
    <w:p w14:paraId="600244D1"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Цей вид сировини належить до категорії А. В межах території України виділяють три нафтогазоносні райони: Східний (Дніпровсько-Донецька западина і північно-західна частина Донбасу), Західний (Волино-Подільська плита, Прикарпаття, Карпати і Закарпаття) і Південний (Причорномор’я, Крим та шельф у межах виключної (морської) економічної зони Чорного та Азовського морів).</w:t>
      </w:r>
    </w:p>
    <w:p w14:paraId="5216F1F9"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Держава зацікавлена в максимальному заміщенні імпорту вуглеводнів, оскільки ці дії матимуть значний позитивний ефект на економічне зростання країни та гарантуватимуть її стале енергозабезпечення. Інвестиції в розвиток вітчизняного видобутку нафти і газу та їх переробки призведуть до створення нових робочих місць і розширення податкової̈ бази по всьому ланцюжку задіяних послуг та товарів у суміжних галузях.</w:t>
      </w:r>
    </w:p>
    <w:p w14:paraId="554DB473"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Державним балансом запасів корисних копалин враховано запаси нафти, газу і газового конденсату за 426 родовищами, з них 50 законсервовані.</w:t>
      </w:r>
    </w:p>
    <w:p w14:paraId="21107533"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Основна їх кількість, 253, зосереджена у Східному регіоні, 116 – у Західному, 42 – у Південному, 15 з них перебувають на морському шельфі.</w:t>
      </w:r>
    </w:p>
    <w:p w14:paraId="0F6CDBB4"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У Східному регіоні початкові сумарні ресурси вуглеводнів, станом на 2019 рік, обліковані 5319,0 млн тонн умовного палива, у тому числі газ (вільний та розчинний) – 4545,8 млрд куб. метрів, нафта і конденсат – 773,2 млн тонн. </w:t>
      </w:r>
    </w:p>
    <w:p w14:paraId="5E354861"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Станом на 2019 рік</w:t>
      </w:r>
      <w:r w:rsidRPr="009A0D6B" w:rsidDel="00ED537C">
        <w:rPr>
          <w:color w:val="000000"/>
          <w:sz w:val="28"/>
          <w:szCs w:val="28"/>
          <w:lang w:val="uk-UA"/>
        </w:rPr>
        <w:t xml:space="preserve"> </w:t>
      </w:r>
      <w:r w:rsidRPr="009A0D6B">
        <w:rPr>
          <w:color w:val="000000"/>
          <w:sz w:val="28"/>
          <w:szCs w:val="28"/>
          <w:lang w:val="uk-UA"/>
        </w:rPr>
        <w:t xml:space="preserve">використано близько 59% початкових сумарних ресурсів за сумарним обсягом усіх вуглеводнів. Нерозвідана частка початкових сумарних ресурсів у кількісному відношенні за сумарним обсягом вуглеводнів склала 2193,0 млн тонн умовного палива. </w:t>
      </w:r>
    </w:p>
    <w:p w14:paraId="3D268FB9"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Таким чином, у Східному регіоні залишається значний потенціал для нарощування обсягів видобутку нафти і газу. </w:t>
      </w:r>
    </w:p>
    <w:p w14:paraId="0B6487EC"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Початкові сумарні ресурси Західного регіону станом на 2019 рік обліковані 1440 млн тонн умовного палива, з них 970 млрд куб. метрів газу та 470 млн тонн нафти і конденсату. Ступінь реалізації початкових сумарних ресурсів вуглеводнів становить 42%. Нерозвідана (залишкова) частина – близько 850 млн тонн умовного палива. В Західному регіоні також є значні перспективи для нарощування запасів вуглеводнів та їх видобутку. </w:t>
      </w:r>
    </w:p>
    <w:p w14:paraId="2ABF28CD"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У Південному регіоні (Причорномор’я, Крим та шельф у межах виключної (морської) економічної зони Чорного та Азовського морів) реалізовано тільки 4% початкових сумарних ресурсів, що в цілому становить 2100 млн тонн вуглеводнів, з яких газ – 1900 млрд куб. метрів і нафта з конденсатом – 200 млн тонн. Потенціал цього регіону для приросту запасів є максимальним. У зв’язку з окупацією значної частини території Південного регіону прогнозні ресурси економічної зони України зменшуються до 270 млн тонн умовного палива, у тому числі в Чорному морі – 160,0 млн тонн і в Азовському – 110,0 млн тонн. </w:t>
      </w:r>
    </w:p>
    <w:p w14:paraId="028CFF91"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За міжнародною системою оцінки PRMS, станом на 2018 рік, комерційно видобувними запасами нафти і газу вважалися приблизно 3477 млн барелів нафтового еквіваленту (22 роки споживання), а ресурси з невизначеною вірогідністю комерціалізації – 1160 млн тонн барелів нафтового еквіваленту.</w:t>
      </w:r>
    </w:p>
    <w:p w14:paraId="76350EE7"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Понад 70% перспективних ресурсів (С3), які є першочерговими для проведення розвідувальних робіт та пошукового буріння, зосереджені на глибині понад 3 км, значна частина цих ресурсів також залягає на надглибоких горизонтах – понад 5 км. Крім того, понад 92% родовищ мають запаси менше 5 млрд куб. метрів</w:t>
      </w:r>
      <w:r w:rsidRPr="009A0D6B">
        <w:rPr>
          <w:rFonts w:ascii="Times New Roman" w:hAnsi="Times New Roman"/>
          <w:color w:val="000000"/>
          <w:position w:val="6"/>
          <w:sz w:val="28"/>
          <w:szCs w:val="28"/>
          <w:lang w:val="uk-UA"/>
        </w:rPr>
        <w:t xml:space="preserve"> </w:t>
      </w:r>
      <w:r w:rsidRPr="009A0D6B">
        <w:rPr>
          <w:rFonts w:ascii="Times New Roman" w:hAnsi="Times New Roman"/>
          <w:color w:val="000000"/>
          <w:sz w:val="28"/>
          <w:szCs w:val="28"/>
          <w:lang w:val="uk-UA"/>
        </w:rPr>
        <w:t xml:space="preserve">і 5 млн тонн, та вважаються дрібними і дуже дрібними. На частку великих і середніх родовищ припадає половина запасів та видобутку країни, однак вони перебувають на завершальній стадії розробки та виснажені на понад 70%. </w:t>
      </w:r>
    </w:p>
    <w:p w14:paraId="6C899AB8"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Отже, в надрах нафтогазоносних регіонів України залишаються нерозвіданими близько половини наявних ресурсів вуглеводнів. Разом з цим їх переважна більшість представлена дрібними, глибокозалягаючими або низькорентабельними об’єктами, освоєння яких є проблемним і не забезпечить необхідного приросту розвіданих запасів та його перевищення над обсягом нафтогазовидобутку.</w:t>
      </w:r>
    </w:p>
    <w:p w14:paraId="76017DDA"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Суттєве збільшення видобутку вуглеводнів у перспективі неможливе без значного нарощування ресурсної бази та покращення її якості за рахунок розвідки та підготовки нових об’єктів. Це пріоритетне завдання за попередніми оцінками дозволить приростити до ресурсної бази ще близько 800 млн тонн умовного палива, зокрема за період виконання цієї Програми – близько 170 млн тонн умовного палива. </w:t>
      </w:r>
    </w:p>
    <w:p w14:paraId="3245FB86"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Цей напрям нарощування мінеральної сировини належить до пріоритетних.</w:t>
      </w:r>
    </w:p>
    <w:p w14:paraId="41CF09BD"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Суттєвим резервом для повного забезпечення економіки України газом власного видобутку є наявні в українських надрах нетрадиційні джерела газу.</w:t>
      </w:r>
    </w:p>
    <w:p w14:paraId="3EB56B21" w14:textId="77777777" w:rsidR="00DC6389" w:rsidRPr="009A0D6B" w:rsidRDefault="00DC6389" w:rsidP="00DC6389">
      <w:pPr>
        <w:pStyle w:val="a3"/>
        <w:spacing w:before="0" w:beforeAutospacing="0" w:after="0" w:afterAutospacing="0" w:line="360" w:lineRule="auto"/>
        <w:ind w:firstLine="709"/>
        <w:jc w:val="center"/>
        <w:rPr>
          <w:color w:val="000000"/>
          <w:sz w:val="28"/>
          <w:szCs w:val="28"/>
          <w:lang w:val="uk-UA"/>
        </w:rPr>
      </w:pPr>
    </w:p>
    <w:p w14:paraId="5EA57A8D" w14:textId="77777777" w:rsidR="00176C7B" w:rsidRDefault="00176C7B" w:rsidP="00DC6389">
      <w:pPr>
        <w:pStyle w:val="a3"/>
        <w:spacing w:before="0" w:beforeAutospacing="0" w:after="0" w:afterAutospacing="0" w:line="360" w:lineRule="auto"/>
        <w:ind w:firstLine="709"/>
        <w:jc w:val="center"/>
        <w:rPr>
          <w:b/>
          <w:color w:val="000000"/>
          <w:sz w:val="28"/>
          <w:szCs w:val="28"/>
          <w:lang w:val="uk-UA"/>
        </w:rPr>
      </w:pPr>
    </w:p>
    <w:p w14:paraId="50DBB82A" w14:textId="17C0E888" w:rsidR="00DC6389" w:rsidRPr="009A0D6B" w:rsidRDefault="00DC6389" w:rsidP="00DC6389">
      <w:pPr>
        <w:pStyle w:val="a3"/>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Нетрадиційні джерела газу</w:t>
      </w:r>
    </w:p>
    <w:p w14:paraId="183501AC" w14:textId="77777777" w:rsidR="00DC6389" w:rsidRPr="009A0D6B" w:rsidRDefault="00DC6389" w:rsidP="00DC6389">
      <w:pPr>
        <w:pStyle w:val="a3"/>
        <w:spacing w:before="0" w:beforeAutospacing="0" w:after="0" w:afterAutospacing="0" w:line="360" w:lineRule="auto"/>
        <w:ind w:firstLine="709"/>
        <w:jc w:val="center"/>
        <w:rPr>
          <w:color w:val="000000"/>
          <w:sz w:val="28"/>
          <w:szCs w:val="28"/>
          <w:lang w:val="uk-UA"/>
        </w:rPr>
      </w:pPr>
    </w:p>
    <w:p w14:paraId="448DD1DD"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До нетрадиційних джерел газу належать: газ центрально-басейнового типу, газ сланцевих товщ, метан вугільних родовищ та газ-метан із газогідратів. Ресурси цих різновидів газу відносять до так званих альтернативних джерел вуглеводневої сировини. Вони є присутніми в українських надрах та характеризуються різними (як правило, складними) гірничо-геологічними умовами залягання та формування і, як наслідок, потребують спеціальних методів та методик їх опошукування, розвідки, розробки та видобування і, відповідно, значних витрат на їх освоєння. Усі зазначені різновиди газу характеризуються додатковою капіталомісткістю та підвищеною складністю видобування, але їх ресурси значно перевищують ресурси традиційного природного газу. Запаси нетрадиційних джерел газу почали офіційно обліковуватися в державному балансі запасів лише в 2020 році. Водночас, цей вид сировини все ще належить до категорії Г.</w:t>
      </w:r>
    </w:p>
    <w:p w14:paraId="0FB8F5D6" w14:textId="77777777" w:rsidR="00DC6389" w:rsidRPr="009A0D6B" w:rsidRDefault="00DC6389" w:rsidP="00DC6389">
      <w:pPr>
        <w:pStyle w:val="a3"/>
        <w:spacing w:before="0" w:beforeAutospacing="0" w:after="0" w:afterAutospacing="0" w:line="360" w:lineRule="auto"/>
        <w:ind w:firstLine="709"/>
        <w:jc w:val="center"/>
        <w:rPr>
          <w:bCs/>
          <w:color w:val="000000"/>
          <w:sz w:val="28"/>
          <w:szCs w:val="28"/>
          <w:lang w:val="uk-UA"/>
        </w:rPr>
      </w:pPr>
    </w:p>
    <w:p w14:paraId="45BBD175" w14:textId="77777777" w:rsidR="00DC6389" w:rsidRPr="009A0D6B" w:rsidRDefault="00DC6389" w:rsidP="00DC6389">
      <w:pPr>
        <w:pStyle w:val="a3"/>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Газ центрально-басейнового типу</w:t>
      </w:r>
    </w:p>
    <w:p w14:paraId="515F509E" w14:textId="77777777" w:rsidR="00DC6389" w:rsidRPr="009A0D6B" w:rsidRDefault="00DC6389" w:rsidP="00DC6389">
      <w:pPr>
        <w:pStyle w:val="a3"/>
        <w:spacing w:before="0" w:beforeAutospacing="0" w:after="0" w:afterAutospacing="0" w:line="360" w:lineRule="auto"/>
        <w:ind w:firstLine="709"/>
        <w:jc w:val="center"/>
        <w:rPr>
          <w:bCs/>
          <w:color w:val="000000"/>
          <w:sz w:val="28"/>
          <w:szCs w:val="28"/>
          <w:lang w:val="uk-UA"/>
        </w:rPr>
      </w:pPr>
    </w:p>
    <w:p w14:paraId="50A49271"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 xml:space="preserve">Цей тип природного газу пов’язаний з низькопористими та низькопроникними колекторами, які залягають на великих глибинах (5–8 км) переважно в Центральній та Південно-Східній частині Дніпровсько-Донецької западини. Поряд з низькими фільтраційно-ємкісними властивостями для них характерні, як правило, </w:t>
      </w:r>
      <w:r w:rsidRPr="009A0D6B">
        <w:rPr>
          <w:color w:val="000000"/>
          <w:sz w:val="28"/>
          <w:szCs w:val="28"/>
          <w:lang w:val="uk-UA"/>
        </w:rPr>
        <w:t xml:space="preserve">низька продуктивність свердловин, що вимагає постійного буріння їх великої кількості, необхідність застосування стимуляції (гідророзрив пласта) та, зокрема, горизонтального буріння, коротка тривалість життя свердловин та швидке падіння їх дебіту, на половину вже у перший рік. </w:t>
      </w:r>
      <w:r w:rsidRPr="009A0D6B">
        <w:rPr>
          <w:bCs/>
          <w:color w:val="000000"/>
          <w:sz w:val="28"/>
          <w:szCs w:val="28"/>
          <w:lang w:val="uk-UA"/>
        </w:rPr>
        <w:t xml:space="preserve">Пошуки, розвідка та видобуток цих скупчень газу має свої специфічні особливості, через що він виділений у окремий тип. Його ресурси та запаси раніше не обліковувались, а перші обсяги такого газу у розмірі 98,3 млн куб. метрів перспективних запасів та ресурсів Святогірського родовища були офіційно поставлені на Державний баланс у 2020 році. </w:t>
      </w:r>
    </w:p>
    <w:p w14:paraId="5492D91C" w14:textId="77777777" w:rsidR="00DC6389" w:rsidRPr="009A0D6B" w:rsidRDefault="00DC6389" w:rsidP="00DC6389">
      <w:pPr>
        <w:spacing w:line="360" w:lineRule="auto"/>
        <w:ind w:firstLine="709"/>
        <w:jc w:val="both"/>
        <w:rPr>
          <w:bCs/>
          <w:color w:val="000000"/>
          <w:sz w:val="28"/>
          <w:szCs w:val="28"/>
          <w:lang w:val="uk-UA"/>
        </w:rPr>
      </w:pPr>
      <w:r w:rsidRPr="009A0D6B">
        <w:rPr>
          <w:bCs/>
          <w:color w:val="000000"/>
          <w:sz w:val="28"/>
          <w:szCs w:val="28"/>
          <w:lang w:val="uk-UA"/>
        </w:rPr>
        <w:t xml:space="preserve">За попередніми оцінками ресурси газу центрально-басейнового типу в Україні суттєво перевищують ресурси звичайного природного газу, і тільки по Східному регіону, за підрахунками УкрДГРІ, його геологічні запаси до глибини 4500 м за п’ятьма продуктивними комплексами сягають 32 трлн куб. метрів, а вилучені – 8,5 трлн куб. метрів при коефіцієнті вилучення 0,28%. </w:t>
      </w:r>
    </w:p>
    <w:p w14:paraId="209FDBC5"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Для вирішення проблем необхідно:</w:t>
      </w:r>
    </w:p>
    <w:p w14:paraId="2FBECAD1"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провести переінтерпретацію наявних геолого-геофізичних матеріалів та виконати наукове обґрунтування найбільш перспективних ділянок можливих скупчень такого газу;</w:t>
      </w:r>
    </w:p>
    <w:p w14:paraId="45777AE2"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виконати комплекс геофізичних досліджень, включаючи 3Д сейсмічне моделювання, виділити пастки та визначити місця закладання параметричних свердловин;</w:t>
      </w:r>
    </w:p>
    <w:p w14:paraId="13B20A78"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виконати буріння параметричних свердловин з повним відбором керну у перспективній частині розрізу, а також сучасні комплексні петрофізичні дослідження керну для створення інтерпретаційних моделей;</w:t>
      </w:r>
    </w:p>
    <w:p w14:paraId="30485352"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провести геолого-економічну оцінку першочергових нафтогазо-перспективних об’єктів і підготувати їх для ліцензування;</w:t>
      </w:r>
    </w:p>
    <w:p w14:paraId="61B12D54"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впровадити необхідне технічне регулювання та економічні стимули на рівні держави для залучення інвесторів до пошуку таких ресурсів.</w:t>
      </w:r>
    </w:p>
    <w:p w14:paraId="6524E6B9" w14:textId="5C4D904A"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 xml:space="preserve">Повне виконання цих завдань дозволить прирости ресурсну базу газу на 150–200 млрд куб. м, зокрема за період виконання </w:t>
      </w:r>
      <w:r w:rsidR="0053510B">
        <w:rPr>
          <w:bCs/>
          <w:color w:val="000000"/>
          <w:sz w:val="28"/>
          <w:szCs w:val="28"/>
          <w:lang w:val="uk-UA"/>
        </w:rPr>
        <w:t>Програми близько 50 млрд куб. метрів.</w:t>
      </w:r>
    </w:p>
    <w:p w14:paraId="53B44709"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p>
    <w:p w14:paraId="4615F977" w14:textId="77777777" w:rsidR="00DC6389" w:rsidRPr="009A0D6B" w:rsidRDefault="00DC6389" w:rsidP="00DC6389">
      <w:pPr>
        <w:pStyle w:val="a3"/>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Газ сланцевих товщ</w:t>
      </w:r>
    </w:p>
    <w:p w14:paraId="541011DC" w14:textId="77777777" w:rsidR="00DC6389" w:rsidRPr="009A0D6B" w:rsidRDefault="00DC6389" w:rsidP="00DC6389">
      <w:pPr>
        <w:pStyle w:val="a3"/>
        <w:spacing w:before="0" w:beforeAutospacing="0" w:after="0" w:afterAutospacing="0" w:line="360" w:lineRule="auto"/>
        <w:ind w:firstLine="709"/>
        <w:jc w:val="center"/>
        <w:rPr>
          <w:bCs/>
          <w:color w:val="000000"/>
          <w:sz w:val="28"/>
          <w:szCs w:val="28"/>
          <w:lang w:val="uk-UA"/>
        </w:rPr>
      </w:pPr>
    </w:p>
    <w:p w14:paraId="078A17A4"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Газ сланцевих товщ (який вміщують глинисті сланці та аргіліти) – це горючий природний газ, що міститься в низькопорчистих та низькопроникних газоносних сланцевих товщах. У пластових умовах він знаходиться в практично нерухомому стані і видобувається через штучні проникні зони та резервуари в навколосвердловинному просторі, які створені з використанням технології гідророзриву або інших технологій розущільнення газоносної сланцевої товщі. Уміщуючими породами газу сланцевих товщ є осадові породи з переважанням глинистої складової (до 50%), сланцеватої (шаруватої) текстури, збагачені розсіяною органічною речовиною (РОР від 1% до 25%), що за ступенем катагенетичних перетворень здатна генерувати й акумулювати гази вуглеводневого складу. Цілеспрямованими теоретичними дослідженнями проблем і можливостей видобування природного газу зі сланцевих торщ в Україні почали займатись десять років тому, а практика його видобування відсутня. </w:t>
      </w:r>
    </w:p>
    <w:p w14:paraId="57B9A593"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У Дніпровсько-Донецькій западині високоперспективними вважаються чорносланцеві товщі девону та карбону, які залягають у прибортових частинах на глибинах 2000–4000 м. Одним з першочергових об’єктів для пошуків є ділянка надр Олеська та аргіліти силуру Волино-Поділля у Західному регіоні, Руденківське родовище в </w:t>
      </w:r>
      <w:r w:rsidRPr="009A0D6B">
        <w:rPr>
          <w:bCs/>
          <w:color w:val="000000"/>
          <w:sz w:val="28"/>
          <w:szCs w:val="28"/>
          <w:lang w:val="uk-UA"/>
        </w:rPr>
        <w:t>Дніпровсько-Донецькій западині</w:t>
      </w:r>
      <w:r w:rsidRPr="009A0D6B">
        <w:rPr>
          <w:color w:val="000000"/>
          <w:sz w:val="28"/>
          <w:szCs w:val="28"/>
          <w:lang w:val="uk-UA"/>
        </w:rPr>
        <w:t xml:space="preserve"> та Кальміус-Торецька площа північно-західної частини Донецького прогину. Попередня оцінка ризикованих видобувних ресурсів сланцевого газу в </w:t>
      </w:r>
      <w:r w:rsidRPr="009A0D6B">
        <w:rPr>
          <w:bCs/>
          <w:color w:val="000000"/>
          <w:sz w:val="28"/>
          <w:szCs w:val="28"/>
          <w:lang w:val="uk-UA"/>
        </w:rPr>
        <w:t>Дніпровсько-Донецькій западині</w:t>
      </w:r>
      <w:r w:rsidRPr="009A0D6B">
        <w:rPr>
          <w:color w:val="000000"/>
          <w:sz w:val="28"/>
          <w:szCs w:val="28"/>
          <w:lang w:val="uk-UA"/>
        </w:rPr>
        <w:t xml:space="preserve"> сягає 2,2 трлн куб. метрів, у Західному регіоні – до 1,5 трлн куб. метрів.</w:t>
      </w:r>
    </w:p>
    <w:p w14:paraId="0811DEAF"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З метою практичної реалізації Програми з пошуку сланцевого газу необхідним є:</w:t>
      </w:r>
    </w:p>
    <w:p w14:paraId="309890BA" w14:textId="77777777" w:rsidR="00DC6389" w:rsidRPr="009A0D6B" w:rsidRDefault="00DC6389" w:rsidP="005351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проведення фундаментальних та прикладних науково-дослідних і тематичних досліджень вивчення світового досвіду з наукового прогнозування та обґрунтування перспективних зон розвитку сланців із високим вмістом органічної речовини, з якими пов’язуються перспективи видобутку газу в усіх нафтогазоносних басейнах України; </w:t>
      </w:r>
    </w:p>
    <w:p w14:paraId="67F50F67" w14:textId="77777777" w:rsidR="00DC6389" w:rsidRPr="009A0D6B" w:rsidRDefault="00DC6389" w:rsidP="005351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здійснення оцінки прогнозних і перспективних ресурсів газу сланцевих товщ нафтогазоносних басейнів України; </w:t>
      </w:r>
    </w:p>
    <w:p w14:paraId="3F5CC878" w14:textId="77777777" w:rsidR="00DC6389" w:rsidRPr="009A0D6B" w:rsidRDefault="00DC6389" w:rsidP="005351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розроблення цільової програми з техніко-економічним обґрунтуванням проведення пошуково-розвідувальних робіт, включаючи буріння опорно-параметричних свердловин;</w:t>
      </w:r>
    </w:p>
    <w:p w14:paraId="65838C91" w14:textId="77777777" w:rsidR="00DC6389" w:rsidRPr="009A0D6B" w:rsidRDefault="00DC6389" w:rsidP="005351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виявлення та підготовка об’єктів для першочергового проведення геологорозвідувальних робіт з метою відкриття родовищ сланцевого газу;</w:t>
      </w:r>
    </w:p>
    <w:p w14:paraId="02B482E0" w14:textId="77777777" w:rsidR="00DC6389" w:rsidRPr="009A0D6B" w:rsidRDefault="00DC6389" w:rsidP="005351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пошук технологій досліджень сланцевого газу; </w:t>
      </w:r>
    </w:p>
    <w:p w14:paraId="620D89F0" w14:textId="77777777" w:rsidR="00DC6389" w:rsidRPr="009A0D6B" w:rsidRDefault="00DC6389" w:rsidP="005351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olor w:val="000000"/>
          <w:sz w:val="28"/>
          <w:szCs w:val="28"/>
          <w:lang w:val="uk-UA"/>
        </w:rPr>
      </w:pPr>
      <w:r w:rsidRPr="009A0D6B">
        <w:rPr>
          <w:rFonts w:ascii="Times New Roman" w:hAnsi="Times New Roman"/>
          <w:bCs/>
          <w:color w:val="000000"/>
          <w:sz w:val="28"/>
          <w:szCs w:val="28"/>
          <w:lang w:val="uk-UA"/>
        </w:rPr>
        <w:t>впровадження необхідного технічного регулювання та економічних стимулів на рівні держави для заохочення бізнесу займатися пошуком та розробкою таких ресурсів;</w:t>
      </w:r>
    </w:p>
    <w:p w14:paraId="3C71AFBB" w14:textId="77777777" w:rsidR="00DC6389" w:rsidRPr="009A0D6B" w:rsidRDefault="00DC6389" w:rsidP="005351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практична реалізація проєктів з пошуку, розвідки та видобутку сланцевого газу на першочергових об’єктах.</w:t>
      </w:r>
    </w:p>
    <w:p w14:paraId="706F66DB" w14:textId="2574F02D"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В результаті практичної реалізації цього напряму очікується приріст ресурсів газу обсягом близько 100 млрд куб. метрів, зокрема за період виконання Програми близько 40 млрд куб. м</w:t>
      </w:r>
      <w:r w:rsidR="0053510B">
        <w:rPr>
          <w:color w:val="000000"/>
          <w:sz w:val="28"/>
          <w:szCs w:val="28"/>
          <w:lang w:val="uk-UA"/>
        </w:rPr>
        <w:t>етрів</w:t>
      </w:r>
      <w:r w:rsidRPr="009A0D6B">
        <w:rPr>
          <w:color w:val="000000"/>
          <w:sz w:val="28"/>
          <w:szCs w:val="28"/>
          <w:lang w:val="uk-UA"/>
        </w:rPr>
        <w:t>.</w:t>
      </w:r>
    </w:p>
    <w:p w14:paraId="7CC9DC29"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p>
    <w:p w14:paraId="671013CB" w14:textId="77777777" w:rsidR="00DC6389" w:rsidRPr="009A0D6B" w:rsidRDefault="00DC6389" w:rsidP="00DC6389">
      <w:pPr>
        <w:pStyle w:val="a3"/>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Газ-метан із газогідратів</w:t>
      </w:r>
    </w:p>
    <w:p w14:paraId="6ED4392C" w14:textId="77777777" w:rsidR="00DC6389" w:rsidRPr="009A0D6B" w:rsidRDefault="00DC6389" w:rsidP="00DC6389">
      <w:pPr>
        <w:pStyle w:val="a3"/>
        <w:spacing w:before="0" w:beforeAutospacing="0" w:after="0" w:afterAutospacing="0" w:line="360" w:lineRule="auto"/>
        <w:ind w:firstLine="709"/>
        <w:jc w:val="center"/>
        <w:rPr>
          <w:color w:val="000000"/>
          <w:sz w:val="28"/>
          <w:szCs w:val="28"/>
          <w:lang w:val="uk-UA"/>
        </w:rPr>
      </w:pPr>
    </w:p>
    <w:p w14:paraId="5EA23270"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Газ-метан із газогідратів є перспективною складовою нетрадиційних джерел газу.</w:t>
      </w:r>
    </w:p>
    <w:p w14:paraId="0F75CA6F"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 xml:space="preserve">Наявність газогідратних скупчень у північно-західній частині шельфу Чорного моря підтверджена результатами комплексних геофізичних досліджень, виконаних Інститутом геофізики НАН України у 2010–2013 рр. Попередня оцінка обсягів метану тільки цієї ділянки складає близько 1,2 трлн куб. метрів. Крім того, ознаки наявності газогідратів виявлено і на інших ділянках Чорного моря, а також у розрізах Дніпровсько-Донецької западини. </w:t>
      </w:r>
    </w:p>
    <w:p w14:paraId="34E3AC56"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bCs/>
          <w:color w:val="000000"/>
          <w:sz w:val="28"/>
          <w:szCs w:val="28"/>
          <w:lang w:val="uk-UA"/>
        </w:rPr>
      </w:pPr>
      <w:r w:rsidRPr="009A0D6B">
        <w:rPr>
          <w:rFonts w:ascii="Times New Roman" w:hAnsi="Times New Roman"/>
          <w:bCs/>
          <w:color w:val="000000"/>
          <w:sz w:val="28"/>
          <w:szCs w:val="28"/>
          <w:lang w:val="uk-UA"/>
        </w:rPr>
        <w:t xml:space="preserve">Пошуково-розвідувальні роботи з виявлення та оцінки скупчень газогідратної сировини повинні передбачати, зокрема, </w:t>
      </w:r>
      <w:r w:rsidRPr="009A0D6B">
        <w:rPr>
          <w:rFonts w:ascii="Times New Roman" w:hAnsi="Times New Roman"/>
          <w:color w:val="000000"/>
          <w:sz w:val="28"/>
          <w:szCs w:val="28"/>
          <w:lang w:val="uk-UA"/>
        </w:rPr>
        <w:t>розробку, освоєння та впровадження технологій вилучення та видобутку метану з газогідратів, із подальшим проведенням аналізу та узагальненням результатів вітчизняних та закордонних досліджень і робіт з пошуку та проведення дослідно-промислової експлуатації розвіданих газогідратних об’єктів.</w:t>
      </w:r>
    </w:p>
    <w:p w14:paraId="1D5738EF"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В межах цієї Програми за державний кошт може передбачатися лише проведення науково-тематичних досліджень.</w:t>
      </w:r>
    </w:p>
    <w:p w14:paraId="362FEC8F" w14:textId="77777777" w:rsidR="00DC6389" w:rsidRPr="009A0D6B" w:rsidRDefault="00DC6389" w:rsidP="00DC6389">
      <w:pPr>
        <w:pStyle w:val="a3"/>
        <w:spacing w:before="0" w:beforeAutospacing="0" w:after="0" w:afterAutospacing="0" w:line="360" w:lineRule="auto"/>
        <w:ind w:firstLine="709"/>
        <w:jc w:val="both"/>
        <w:rPr>
          <w:bCs/>
          <w:color w:val="000000"/>
          <w:sz w:val="28"/>
          <w:szCs w:val="28"/>
          <w:lang w:val="uk-UA"/>
        </w:rPr>
      </w:pPr>
    </w:p>
    <w:p w14:paraId="67930B94" w14:textId="77777777" w:rsidR="00DC6389" w:rsidRDefault="00DC6389" w:rsidP="00DC6389">
      <w:pPr>
        <w:pStyle w:val="a3"/>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Метан вугільних родовищ</w:t>
      </w:r>
    </w:p>
    <w:p w14:paraId="3CA3AE88" w14:textId="77777777" w:rsidR="00914465" w:rsidRPr="009A0D6B" w:rsidRDefault="00914465" w:rsidP="00DC6389">
      <w:pPr>
        <w:pStyle w:val="a3"/>
        <w:spacing w:before="0" w:beforeAutospacing="0" w:after="0" w:afterAutospacing="0" w:line="360" w:lineRule="auto"/>
        <w:ind w:firstLine="709"/>
        <w:jc w:val="center"/>
        <w:rPr>
          <w:b/>
          <w:bCs/>
          <w:color w:val="000000"/>
          <w:sz w:val="28"/>
          <w:szCs w:val="28"/>
          <w:lang w:val="uk-UA"/>
        </w:rPr>
      </w:pPr>
    </w:p>
    <w:p w14:paraId="0F30209C"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Цей вид сировини належить до категорії В. Важливий додатковий ресурсний потенціал вуглеводневої сировини, пов’язаний із покладами родовищ Донецького та Львівсько-Волинського вугільних басейнів.</w:t>
      </w:r>
    </w:p>
    <w:p w14:paraId="445FAD1B"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За попередніми оцінками ресурсна база першого з басейнів досягає 6–10 трлн куб. метрів, другого – 10 млрд куб. метрів.</w:t>
      </w:r>
    </w:p>
    <w:p w14:paraId="2580B3A3"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Балансові запаси метану вугільних родовищ становлять понад 300 млрд куб. метрів.</w:t>
      </w:r>
    </w:p>
    <w:p w14:paraId="55782AFD"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розвитку цього напряму необхідно завершити розробку нормативної документації з оцінки промислових запасів метану та провести геологорозвідувальні роботи з оцінкою запасів і ресурсів метану окремих ділянок.</w:t>
      </w:r>
    </w:p>
    <w:p w14:paraId="7E15FD47" w14:textId="77777777" w:rsidR="00DC6389" w:rsidRPr="009A0D6B" w:rsidRDefault="00DC6389" w:rsidP="00DC6389">
      <w:pPr>
        <w:pStyle w:val="a3"/>
        <w:tabs>
          <w:tab w:val="left" w:pos="993"/>
        </w:tabs>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Практична реалізація зазначених заходів передбачається за рахунок небюджетного фінансування.</w:t>
      </w:r>
    </w:p>
    <w:p w14:paraId="2CA2970A" w14:textId="77777777" w:rsidR="00DC6389" w:rsidRPr="009A0D6B" w:rsidRDefault="00DC6389" w:rsidP="00DC6389">
      <w:pPr>
        <w:pStyle w:val="a3"/>
        <w:spacing w:before="0" w:beforeAutospacing="0" w:after="0" w:afterAutospacing="0" w:line="360" w:lineRule="auto"/>
        <w:ind w:firstLine="709"/>
        <w:jc w:val="center"/>
        <w:rPr>
          <w:b/>
          <w:color w:val="000000"/>
          <w:sz w:val="28"/>
          <w:szCs w:val="28"/>
          <w:lang w:val="uk-UA"/>
        </w:rPr>
      </w:pPr>
    </w:p>
    <w:p w14:paraId="7489130D" w14:textId="77777777" w:rsidR="00DC6389" w:rsidRPr="009A0D6B" w:rsidRDefault="00DC6389" w:rsidP="00DC6389">
      <w:pPr>
        <w:pStyle w:val="a3"/>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Кам’яне вугілля</w:t>
      </w:r>
    </w:p>
    <w:p w14:paraId="49ACD14F" w14:textId="77777777" w:rsidR="00DC6389" w:rsidRPr="009A0D6B" w:rsidRDefault="00DC6389" w:rsidP="00DC6389">
      <w:pPr>
        <w:pStyle w:val="a3"/>
        <w:spacing w:before="0" w:beforeAutospacing="0" w:after="0" w:afterAutospacing="0" w:line="360" w:lineRule="auto"/>
        <w:ind w:firstLine="709"/>
        <w:jc w:val="center"/>
        <w:rPr>
          <w:color w:val="000000"/>
          <w:sz w:val="28"/>
          <w:szCs w:val="28"/>
          <w:lang w:val="uk-UA"/>
        </w:rPr>
      </w:pPr>
    </w:p>
    <w:p w14:paraId="05E699A5"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Цей тип сировини належить до категорії А. Вугілля в Україні – єдина енергетична сировина, запасів якої потенційно достатньо для забезпечення енергетичної безпеки держави. Видобуток вугілля і його переробка в готову вугільну продукцію на прогнозований період залишається одним з основних джерел забезпечення потреб України в енергоносіях.</w:t>
      </w:r>
    </w:p>
    <w:p w14:paraId="7AA10F87" w14:textId="77777777" w:rsidR="00DC6389" w:rsidRPr="009A0D6B" w:rsidRDefault="00DC6389" w:rsidP="00DC6389">
      <w:pPr>
        <w:spacing w:line="360" w:lineRule="auto"/>
        <w:ind w:firstLine="709"/>
        <w:jc w:val="both"/>
        <w:rPr>
          <w:color w:val="000000"/>
          <w:sz w:val="28"/>
          <w:szCs w:val="28"/>
          <w:lang w:val="uk-UA" w:eastAsia="uk-UA"/>
        </w:rPr>
      </w:pPr>
      <w:r w:rsidRPr="009A0D6B">
        <w:rPr>
          <w:color w:val="000000"/>
          <w:sz w:val="28"/>
          <w:szCs w:val="28"/>
          <w:lang w:val="uk-UA" w:eastAsia="uk-UA"/>
        </w:rPr>
        <w:t>Необхідність залучення зовнішніх джерел для забезпечення потреб економіки у вугіллі зумовлена недостатніми обсягами власного видобутку коксівного вугілля та високим вмістом сірки в ньому, а також дефіцитом вугілля газової групи для потреб українських теплоелектростанцій.</w:t>
      </w:r>
    </w:p>
    <w:p w14:paraId="0FDD9DEA"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Загальні ресурси кам’яного вугілля України: балансові, позабалансові, прогнозні становлять понад 100 млрд тонн, серед них розвідані запаси – понад 50 млрд тонн.</w:t>
      </w:r>
    </w:p>
    <w:p w14:paraId="43FFD4D4"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 xml:space="preserve">Разом з тим вугільні родовища України характеризуються дуже складними природними умовами їх розробки, а наявний шахтний фонд – високою зношеністю і низьким технічним рівнем, унаслідок чого вітчизняна вугільна промисловість є збитковою. </w:t>
      </w:r>
    </w:p>
    <w:p w14:paraId="4894930B" w14:textId="0F9A38FB"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Тенденції розвитку металургії, електроенергетики, інших галузей матеріального виробництва та соціальної сфери зумовлюють достатньо постійний попит на коксівне і зростаючий високими темпами попит на енергетичне вугілля. Ці види вугілля</w:t>
      </w:r>
      <w:r w:rsidR="00F36901">
        <w:rPr>
          <w:color w:val="000000"/>
          <w:sz w:val="28"/>
          <w:szCs w:val="28"/>
          <w:lang w:val="uk-UA"/>
        </w:rPr>
        <w:t xml:space="preserve"> належать до критичної сировини і</w:t>
      </w:r>
      <w:r w:rsidR="00F36901" w:rsidRPr="00F36901">
        <w:rPr>
          <w:color w:val="000000"/>
          <w:sz w:val="28"/>
          <w:szCs w:val="28"/>
          <w:lang w:val="uk-UA"/>
        </w:rPr>
        <w:t xml:space="preserve"> </w:t>
      </w:r>
      <w:r w:rsidR="00F36901">
        <w:rPr>
          <w:color w:val="000000"/>
          <w:sz w:val="28"/>
          <w:szCs w:val="28"/>
          <w:lang w:val="uk-UA"/>
        </w:rPr>
        <w:t>р</w:t>
      </w:r>
      <w:r w:rsidR="00F36901" w:rsidRPr="009A0D6B">
        <w:rPr>
          <w:color w:val="000000"/>
          <w:sz w:val="28"/>
          <w:szCs w:val="28"/>
          <w:lang w:val="uk-UA"/>
        </w:rPr>
        <w:t xml:space="preserve">оботи </w:t>
      </w:r>
      <w:r w:rsidR="00F36901">
        <w:rPr>
          <w:color w:val="000000"/>
          <w:sz w:val="28"/>
          <w:szCs w:val="28"/>
          <w:lang w:val="uk-UA"/>
        </w:rPr>
        <w:t xml:space="preserve">по них можуть </w:t>
      </w:r>
      <w:r w:rsidR="00F36901" w:rsidRPr="009A0D6B">
        <w:rPr>
          <w:color w:val="000000"/>
          <w:sz w:val="28"/>
          <w:szCs w:val="28"/>
          <w:lang w:val="uk-UA"/>
        </w:rPr>
        <w:t>виконув</w:t>
      </w:r>
      <w:r w:rsidR="00F36901">
        <w:rPr>
          <w:color w:val="000000"/>
          <w:sz w:val="28"/>
          <w:szCs w:val="28"/>
          <w:lang w:val="uk-UA"/>
        </w:rPr>
        <w:t>атись</w:t>
      </w:r>
      <w:r w:rsidR="00F36901" w:rsidRPr="009A0D6B">
        <w:rPr>
          <w:color w:val="000000"/>
          <w:sz w:val="28"/>
          <w:szCs w:val="28"/>
          <w:lang w:val="uk-UA"/>
        </w:rPr>
        <w:t xml:space="preserve"> за рахунок бюджетних коштів</w:t>
      </w:r>
      <w:r w:rsidR="00F36901">
        <w:rPr>
          <w:color w:val="000000"/>
          <w:sz w:val="28"/>
          <w:szCs w:val="28"/>
          <w:lang w:val="uk-UA"/>
        </w:rPr>
        <w:t>.</w:t>
      </w:r>
      <w:r w:rsidR="00F36901" w:rsidRPr="009A0D6B">
        <w:rPr>
          <w:color w:val="000000"/>
          <w:sz w:val="28"/>
          <w:szCs w:val="28"/>
          <w:lang w:val="uk-UA"/>
        </w:rPr>
        <w:t xml:space="preserve"> </w:t>
      </w:r>
    </w:p>
    <w:p w14:paraId="06D9F886"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Для вирішення проблеми передбачається здійснення переоцінки наявного резерву ділянок шахтного будівництва із зазначенням високо перспективних для освоєння об’єктів та підготовка їх до подальшого інвестування, а також пошук нових об’єктів, зокрема в регіонах, перспективних до розширення площ промислової вугленосності.</w:t>
      </w:r>
    </w:p>
    <w:p w14:paraId="731FD2E4" w14:textId="77777777" w:rsidR="00DC6389" w:rsidRPr="009A0D6B" w:rsidRDefault="00DC6389" w:rsidP="00DC6389">
      <w:pPr>
        <w:pStyle w:val="a3"/>
        <w:spacing w:before="0" w:beforeAutospacing="0" w:after="0" w:afterAutospacing="0" w:line="360" w:lineRule="auto"/>
        <w:ind w:firstLine="709"/>
        <w:jc w:val="center"/>
        <w:rPr>
          <w:b/>
          <w:color w:val="000000"/>
          <w:sz w:val="28"/>
          <w:szCs w:val="28"/>
          <w:lang w:val="uk-UA"/>
        </w:rPr>
      </w:pPr>
    </w:p>
    <w:p w14:paraId="26EA6718" w14:textId="77777777" w:rsidR="00DC6389" w:rsidRPr="009A0D6B" w:rsidRDefault="00DC6389" w:rsidP="00DC6389">
      <w:pPr>
        <w:pStyle w:val="a3"/>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Буре вугілля</w:t>
      </w:r>
    </w:p>
    <w:p w14:paraId="2907A948" w14:textId="77777777" w:rsidR="00134F0B" w:rsidRPr="009A0D6B" w:rsidRDefault="00134F0B" w:rsidP="00DC6389">
      <w:pPr>
        <w:pStyle w:val="a3"/>
        <w:spacing w:before="0" w:beforeAutospacing="0" w:after="0" w:afterAutospacing="0" w:line="360" w:lineRule="auto"/>
        <w:ind w:firstLine="709"/>
        <w:jc w:val="center"/>
        <w:rPr>
          <w:b/>
          <w:color w:val="000000"/>
          <w:sz w:val="28"/>
          <w:szCs w:val="28"/>
          <w:lang w:val="uk-UA"/>
        </w:rPr>
      </w:pPr>
    </w:p>
    <w:p w14:paraId="0981DDB6"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Цей тип сировини належить до категорії А. Буре вугілля в Україні, як і кам’яне, – єдина енергетична сировина, запасів якої потенційно достатньо для забезпечення енергетичної безпеки держави. Видобуток бурого вугілля і його глибока переробка в готову продукцію може стати одним з основних джерел забезпечення потреб України в енергоносіях.</w:t>
      </w:r>
    </w:p>
    <w:p w14:paraId="5623485D"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Сировина, окрім традиційних напрямів використання як енергетичної, може мати велике значення шляхом глибокої переробки з отриманням рідкого та газоподібного палива. Загальні ресурси бурого вугілля України, згідно з державним балансом, становлять близько 2,9 млрд тонн.</w:t>
      </w:r>
    </w:p>
    <w:p w14:paraId="229BE8EF" w14:textId="77777777" w:rsidR="00DC6389" w:rsidRPr="009A0D6B" w:rsidRDefault="00DC6389" w:rsidP="00DC63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Основними завданнями цього напряму на період до 2030 року можна вважати переоцінку наявного резерву ділянок шахтного будівництва із зазначенням високо перспективних для освоєння об’єктів з позицій нових технологій переробки та підготовка їх до подальшого інвестування, а також пошуково-оцінювальні роботи, підготовка до інвестування та промислового освоєння перспективних до відробки родовищ.</w:t>
      </w:r>
    </w:p>
    <w:p w14:paraId="00C0FF90" w14:textId="1C82772D" w:rsidR="00F36901" w:rsidRPr="009A0D6B" w:rsidRDefault="00F36901" w:rsidP="00F36901">
      <w:pPr>
        <w:spacing w:line="360" w:lineRule="auto"/>
        <w:ind w:firstLine="709"/>
        <w:jc w:val="both"/>
        <w:rPr>
          <w:color w:val="000000"/>
          <w:sz w:val="28"/>
          <w:szCs w:val="28"/>
          <w:lang w:val="uk-UA"/>
        </w:rPr>
      </w:pPr>
      <w:r w:rsidRPr="009A0D6B">
        <w:rPr>
          <w:color w:val="000000"/>
          <w:sz w:val="28"/>
          <w:szCs w:val="28"/>
          <w:lang w:val="uk-UA"/>
        </w:rPr>
        <w:t>Роботи виконуються за рахунок залучення приватних інвестицій.</w:t>
      </w:r>
    </w:p>
    <w:p w14:paraId="5243E7CC" w14:textId="5A0B5B78" w:rsidR="00DC6389" w:rsidRPr="009A0D6B" w:rsidRDefault="00DC6389" w:rsidP="00DC6389">
      <w:pPr>
        <w:pStyle w:val="a3"/>
        <w:tabs>
          <w:tab w:val="left" w:pos="993"/>
        </w:tabs>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w:t>
      </w:r>
    </w:p>
    <w:p w14:paraId="1220682F" w14:textId="77777777" w:rsidR="00DC6389" w:rsidRPr="009A0D6B" w:rsidRDefault="00DC6389" w:rsidP="00DC6389">
      <w:pPr>
        <w:pStyle w:val="a3"/>
        <w:tabs>
          <w:tab w:val="left" w:pos="993"/>
        </w:tabs>
        <w:spacing w:before="0" w:beforeAutospacing="0" w:after="0" w:afterAutospacing="0" w:line="360" w:lineRule="auto"/>
        <w:ind w:firstLine="709"/>
        <w:jc w:val="both"/>
        <w:rPr>
          <w:color w:val="000000"/>
          <w:sz w:val="28"/>
          <w:szCs w:val="28"/>
          <w:lang w:val="uk-UA"/>
        </w:rPr>
      </w:pPr>
    </w:p>
    <w:p w14:paraId="00499C35" w14:textId="77777777" w:rsidR="00DC6389" w:rsidRPr="009A0D6B" w:rsidRDefault="00DC6389" w:rsidP="00DC6389">
      <w:pPr>
        <w:pStyle w:val="a3"/>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Торф і сапропель</w:t>
      </w:r>
    </w:p>
    <w:p w14:paraId="22FA5B85" w14:textId="77777777" w:rsidR="00DC6389" w:rsidRPr="009A0D6B" w:rsidRDefault="00DC6389" w:rsidP="00DC6389">
      <w:pPr>
        <w:pStyle w:val="a3"/>
        <w:spacing w:before="0" w:beforeAutospacing="0" w:after="0" w:afterAutospacing="0" w:line="360" w:lineRule="auto"/>
        <w:ind w:firstLine="709"/>
        <w:jc w:val="center"/>
        <w:rPr>
          <w:color w:val="000000"/>
          <w:sz w:val="28"/>
          <w:szCs w:val="28"/>
          <w:lang w:val="uk-UA"/>
        </w:rPr>
      </w:pPr>
    </w:p>
    <w:p w14:paraId="7995D4FB"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Ці види сировини належать до групи Б. Вони використовуються як паливо або як аграрна сировина.</w:t>
      </w:r>
    </w:p>
    <w:p w14:paraId="04189D58"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Найбільші ресурси торфу зосереджені на Поліссі – у Волинській, Рівненській, Сумській, Чернігівській і Житомирській областях, де розвідано понад 1000 родовищ.</w:t>
      </w:r>
    </w:p>
    <w:p w14:paraId="3F58EBB2"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В Україні близько 500 родовищ торфу зараховані до групи експлуатованих. Близько 80% добутого торфу використовується як паливо і 20% – як добрива.</w:t>
      </w:r>
    </w:p>
    <w:p w14:paraId="5156E461"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Розвіданість торф’яних родовищ дозволяє значно збільшити видобуток торфу для палива і виробництва органічних добрив.</w:t>
      </w:r>
    </w:p>
    <w:p w14:paraId="0D84397A"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В Україні відкладення сапропелю встановлено у 351 водоймі, переважно в північних областях. Основна кількість запасів (74%) зосереджена у водоймах Волинської області, в озерах Шацької групи. Зі 190 розвіданих родовищ області, вісім належить до експлуатаційних, решта – до резервних.</w:t>
      </w:r>
    </w:p>
    <w:p w14:paraId="249DC7CD"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У цьому напрямі передбачається прогнозно-кадастрова та сучасна геолого-економічна оцінка перспективних ділянок і родовищ торфу та сапропелю з проведенням радіогігієнічної оцінки останніх, для введення їх в промислову експлуатацію.</w:t>
      </w:r>
    </w:p>
    <w:p w14:paraId="5406CC14" w14:textId="3C41B4DB" w:rsidR="00DC6389" w:rsidRPr="00F36901" w:rsidRDefault="00F36901" w:rsidP="00F36901">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DC6389" w:rsidRPr="009A0D6B">
        <w:rPr>
          <w:color w:val="000000"/>
          <w:sz w:val="28"/>
          <w:szCs w:val="28"/>
          <w:lang w:val="uk-UA"/>
        </w:rPr>
        <w:t>.</w:t>
      </w:r>
    </w:p>
    <w:p w14:paraId="23CFF57B" w14:textId="77777777" w:rsidR="00DC6389" w:rsidRPr="009A0D6B" w:rsidRDefault="00DC6389" w:rsidP="00DC6389">
      <w:pPr>
        <w:pStyle w:val="a3"/>
        <w:spacing w:before="0" w:beforeAutospacing="0" w:after="0" w:afterAutospacing="0" w:line="360" w:lineRule="auto"/>
        <w:ind w:firstLine="709"/>
        <w:jc w:val="both"/>
        <w:rPr>
          <w:color w:val="000000"/>
          <w:sz w:val="28"/>
          <w:szCs w:val="28"/>
          <w:lang w:val="uk-UA"/>
        </w:rPr>
      </w:pPr>
    </w:p>
    <w:p w14:paraId="7C093DD5" w14:textId="77777777" w:rsidR="00DC6389" w:rsidRPr="009A0D6B" w:rsidRDefault="00DC6389" w:rsidP="00DC6389">
      <w:pPr>
        <w:pStyle w:val="a3"/>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Уран</w:t>
      </w:r>
    </w:p>
    <w:p w14:paraId="25F5EC13" w14:textId="77777777" w:rsidR="00134F0B" w:rsidRPr="009A0D6B" w:rsidRDefault="00134F0B" w:rsidP="00DC6389">
      <w:pPr>
        <w:pStyle w:val="a3"/>
        <w:spacing w:before="0" w:beforeAutospacing="0" w:after="0" w:afterAutospacing="0" w:line="360" w:lineRule="auto"/>
        <w:ind w:firstLine="709"/>
        <w:jc w:val="center"/>
        <w:rPr>
          <w:b/>
          <w:color w:val="000000"/>
          <w:sz w:val="28"/>
          <w:szCs w:val="28"/>
          <w:lang w:val="uk-UA"/>
        </w:rPr>
      </w:pPr>
    </w:p>
    <w:p w14:paraId="0995FF88"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Цей вид сировини належить до категорії А. Він є стратегічно важливим, бо забезпечує вироблення понад 50% загального обсягу електроенергії в Україні.</w:t>
      </w:r>
    </w:p>
    <w:p w14:paraId="5A78AE4A"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Потреба атомних електростанцій України в концентраті природного урану для перевантаження діючих енергоблоків становить 2,5 тонн на рік. Можливість розвитку вітчизняного уранового виробництва обумовлена наявністю в Україні значних покладів уранових руд та кон’юнктурою світового ринку концентрату природного урану. Загальний стан уранової мінерально-сировинної бази оцінюється як задовільний. За ресурсами і підтвердженими запасами урану Україна входить до першої десятки країн світу і є провідною в Європі. За даними WNA (Світова ядерна асоціація), у 2017 році Україна посіла 11 місце у світі за розвіданими запасами урану.</w:t>
      </w:r>
    </w:p>
    <w:p w14:paraId="62C33B53"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 xml:space="preserve">Основні поклади урану зосереджені в межах Українського щита, де виділяються дві головні металогенічні області: Кіровоградська (з Центрально-Українським ураново-рудним районом) та Придніпровська (з Криворізько-Кременчуцькою та Західно-Інгулецькою металогенічними зонами). В межах Центрально-Українського ураново-рудного району розміщені великі за запасами родовища, уранові руди яких за якістю належать до рядових і бідних. </w:t>
      </w:r>
    </w:p>
    <w:p w14:paraId="76C7D550"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Метою розвитку урановидобувного виробництва є задоволення в повному обсязі потреби атомних електростанцій у природному урані.</w:t>
      </w:r>
    </w:p>
    <w:p w14:paraId="6B4F490F"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У цьому напрямі передбачаються:</w:t>
      </w:r>
    </w:p>
    <w:p w14:paraId="5BB2ACF9"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з метою введення в експлуатацію родовищ з меншою собівартістю видобутку і покращення таким чином структури запасів:</w:t>
      </w:r>
    </w:p>
    <w:p w14:paraId="70A2B547" w14:textId="77777777" w:rsidR="00DC6389" w:rsidRPr="009A0D6B" w:rsidRDefault="00DC6389" w:rsidP="00DC6389">
      <w:pPr>
        <w:spacing w:line="360" w:lineRule="auto"/>
        <w:ind w:firstLine="567"/>
        <w:jc w:val="both"/>
        <w:rPr>
          <w:color w:val="000000"/>
          <w:sz w:val="28"/>
          <w:szCs w:val="28"/>
          <w:lang w:val="uk-UA"/>
        </w:rPr>
      </w:pPr>
      <w:r w:rsidRPr="009A0D6B">
        <w:rPr>
          <w:color w:val="000000"/>
          <w:sz w:val="28"/>
          <w:szCs w:val="28"/>
          <w:lang w:val="uk-UA"/>
        </w:rPr>
        <w:t>за рахунок більш багатого вмісту урану – проводити пошуки багатого зруденіння в зоні рифейської структурної незгоди та в межах вулкано-тектонічних западин;</w:t>
      </w:r>
    </w:p>
    <w:p w14:paraId="2D11696B" w14:textId="77777777" w:rsidR="00DC6389" w:rsidRPr="009A0D6B" w:rsidRDefault="00DC6389" w:rsidP="00DC6389">
      <w:pPr>
        <w:spacing w:line="360" w:lineRule="auto"/>
        <w:ind w:firstLine="567"/>
        <w:jc w:val="both"/>
        <w:rPr>
          <w:color w:val="000000"/>
          <w:sz w:val="28"/>
          <w:szCs w:val="28"/>
          <w:lang w:val="uk-UA"/>
        </w:rPr>
      </w:pPr>
      <w:r w:rsidRPr="009A0D6B">
        <w:rPr>
          <w:color w:val="000000"/>
          <w:sz w:val="28"/>
          <w:szCs w:val="28"/>
          <w:lang w:val="uk-UA"/>
        </w:rPr>
        <w:t>за рахунок менших витрат на видобуток – проводити пошуки, розвідку, дорозвідку та підготовку до промислового освоєння родовищ, придатних для відпрацювання відкритим способом з комплексуванням бурової розвідки цього типу родовищ із дослідно-промисловим видобутком;</w:t>
      </w:r>
    </w:p>
    <w:p w14:paraId="1005F4D5"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з метою зменшення впливу на навколишнє природне середовище проведення робіт з удосконаленням реагентів, що застосовуються при вилуговуванні.</w:t>
      </w:r>
    </w:p>
    <w:p w14:paraId="4F8E4361"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Цей напрям нарощування мінеральної сировини належить до пріоритетних, який потребує державного фінансування та адміністративної підтримки.</w:t>
      </w:r>
    </w:p>
    <w:p w14:paraId="1FBBBC54" w14:textId="77777777" w:rsidR="00DC6389" w:rsidRPr="009A0D6B" w:rsidRDefault="00DC6389" w:rsidP="00DC6389">
      <w:pPr>
        <w:spacing w:line="360" w:lineRule="auto"/>
        <w:ind w:firstLine="709"/>
        <w:jc w:val="both"/>
        <w:rPr>
          <w:color w:val="000000"/>
          <w:sz w:val="28"/>
          <w:szCs w:val="28"/>
          <w:lang w:val="uk-UA"/>
        </w:rPr>
      </w:pPr>
      <w:r w:rsidRPr="009A0D6B">
        <w:rPr>
          <w:color w:val="000000"/>
          <w:sz w:val="28"/>
          <w:szCs w:val="28"/>
          <w:lang w:val="uk-UA"/>
        </w:rPr>
        <w:t>Сучасний стан паливно-енергетичних ресурсів України та практична реалізація завдань і заходів Програми дозволить забезпечити потреби економіки країни на довгострокову перспективу за рахунок власного видобутку.</w:t>
      </w:r>
    </w:p>
    <w:p w14:paraId="7CC38E69" w14:textId="77777777" w:rsidR="000E499F" w:rsidRPr="009A0D6B" w:rsidRDefault="000E499F" w:rsidP="001103A4">
      <w:pPr>
        <w:spacing w:line="360" w:lineRule="auto"/>
        <w:ind w:firstLine="709"/>
        <w:jc w:val="center"/>
        <w:rPr>
          <w:b/>
          <w:color w:val="000000"/>
          <w:sz w:val="28"/>
          <w:szCs w:val="28"/>
          <w:lang w:val="uk-UA"/>
        </w:rPr>
      </w:pPr>
    </w:p>
    <w:p w14:paraId="6B321456" w14:textId="77777777" w:rsidR="00176C7B" w:rsidRDefault="00176C7B" w:rsidP="001103A4">
      <w:pPr>
        <w:spacing w:line="360" w:lineRule="auto"/>
        <w:ind w:firstLine="709"/>
        <w:jc w:val="center"/>
        <w:rPr>
          <w:b/>
          <w:caps/>
          <w:color w:val="000000"/>
          <w:sz w:val="28"/>
          <w:szCs w:val="28"/>
          <w:lang w:val="uk-UA"/>
        </w:rPr>
      </w:pPr>
    </w:p>
    <w:p w14:paraId="2B996866" w14:textId="77777777" w:rsidR="00176C7B" w:rsidRDefault="00176C7B" w:rsidP="001103A4">
      <w:pPr>
        <w:spacing w:line="360" w:lineRule="auto"/>
        <w:ind w:firstLine="709"/>
        <w:jc w:val="center"/>
        <w:rPr>
          <w:b/>
          <w:caps/>
          <w:color w:val="000000"/>
          <w:sz w:val="28"/>
          <w:szCs w:val="28"/>
          <w:lang w:val="uk-UA"/>
        </w:rPr>
      </w:pPr>
    </w:p>
    <w:p w14:paraId="3B4D4BAE" w14:textId="77777777" w:rsidR="00176C7B" w:rsidRDefault="00176C7B" w:rsidP="001103A4">
      <w:pPr>
        <w:spacing w:line="360" w:lineRule="auto"/>
        <w:ind w:firstLine="709"/>
        <w:jc w:val="center"/>
        <w:rPr>
          <w:b/>
          <w:caps/>
          <w:color w:val="000000"/>
          <w:sz w:val="28"/>
          <w:szCs w:val="28"/>
          <w:lang w:val="uk-UA"/>
        </w:rPr>
      </w:pPr>
    </w:p>
    <w:p w14:paraId="4D9E64A6" w14:textId="77777777" w:rsidR="00176C7B" w:rsidRDefault="00176C7B" w:rsidP="001103A4">
      <w:pPr>
        <w:spacing w:line="360" w:lineRule="auto"/>
        <w:ind w:firstLine="709"/>
        <w:jc w:val="center"/>
        <w:rPr>
          <w:b/>
          <w:caps/>
          <w:color w:val="000000"/>
          <w:sz w:val="28"/>
          <w:szCs w:val="28"/>
          <w:lang w:val="uk-UA"/>
        </w:rPr>
      </w:pPr>
    </w:p>
    <w:p w14:paraId="64269BDC" w14:textId="77777777" w:rsidR="00176C7B" w:rsidRDefault="00176C7B" w:rsidP="001103A4">
      <w:pPr>
        <w:spacing w:line="360" w:lineRule="auto"/>
        <w:ind w:firstLine="709"/>
        <w:jc w:val="center"/>
        <w:rPr>
          <w:b/>
          <w:caps/>
          <w:color w:val="000000"/>
          <w:sz w:val="28"/>
          <w:szCs w:val="28"/>
          <w:lang w:val="uk-UA"/>
        </w:rPr>
      </w:pPr>
    </w:p>
    <w:p w14:paraId="505CB59B" w14:textId="77777777" w:rsidR="00176C7B" w:rsidRDefault="00176C7B" w:rsidP="001103A4">
      <w:pPr>
        <w:spacing w:line="360" w:lineRule="auto"/>
        <w:ind w:firstLine="709"/>
        <w:jc w:val="center"/>
        <w:rPr>
          <w:b/>
          <w:caps/>
          <w:color w:val="000000"/>
          <w:sz w:val="28"/>
          <w:szCs w:val="28"/>
          <w:lang w:val="uk-UA"/>
        </w:rPr>
      </w:pPr>
    </w:p>
    <w:p w14:paraId="753B5F4E" w14:textId="70D256E6" w:rsidR="00490427" w:rsidRPr="009A0D6B" w:rsidRDefault="00490427" w:rsidP="001103A4">
      <w:pPr>
        <w:spacing w:line="360" w:lineRule="auto"/>
        <w:ind w:firstLine="709"/>
        <w:jc w:val="center"/>
        <w:rPr>
          <w:b/>
          <w:caps/>
          <w:color w:val="000000"/>
          <w:sz w:val="28"/>
          <w:szCs w:val="28"/>
          <w:lang w:val="uk-UA"/>
        </w:rPr>
      </w:pPr>
      <w:r w:rsidRPr="009A0D6B">
        <w:rPr>
          <w:b/>
          <w:caps/>
          <w:color w:val="000000"/>
          <w:sz w:val="28"/>
          <w:szCs w:val="28"/>
          <w:lang w:val="uk-UA"/>
        </w:rPr>
        <w:t>Металічні корисні копалини</w:t>
      </w:r>
    </w:p>
    <w:p w14:paraId="07FA9E5F" w14:textId="77777777" w:rsidR="00A251DB" w:rsidRPr="009A0D6B" w:rsidRDefault="00A251DB" w:rsidP="001103A4">
      <w:pPr>
        <w:spacing w:line="360" w:lineRule="auto"/>
        <w:ind w:firstLine="709"/>
        <w:jc w:val="center"/>
        <w:rPr>
          <w:b/>
          <w:caps/>
          <w:color w:val="000000"/>
          <w:sz w:val="28"/>
          <w:szCs w:val="28"/>
          <w:lang w:val="uk-UA"/>
        </w:rPr>
      </w:pPr>
    </w:p>
    <w:p w14:paraId="01C43BA2" w14:textId="77777777" w:rsidR="00184AA5" w:rsidRPr="009A0D6B" w:rsidRDefault="00184AA5" w:rsidP="001103A4">
      <w:pPr>
        <w:spacing w:line="360" w:lineRule="auto"/>
        <w:ind w:firstLine="709"/>
        <w:jc w:val="center"/>
        <w:rPr>
          <w:b/>
          <w:color w:val="000000"/>
          <w:sz w:val="28"/>
          <w:szCs w:val="28"/>
          <w:lang w:val="uk-UA"/>
        </w:rPr>
      </w:pPr>
      <w:bookmarkStart w:id="6" w:name="o99"/>
      <w:bookmarkStart w:id="7" w:name="o277"/>
      <w:bookmarkEnd w:id="6"/>
      <w:bookmarkEnd w:id="7"/>
      <w:r w:rsidRPr="009A0D6B">
        <w:rPr>
          <w:b/>
          <w:color w:val="000000"/>
          <w:sz w:val="28"/>
          <w:szCs w:val="28"/>
          <w:lang w:val="uk-UA"/>
        </w:rPr>
        <w:t>Чорні метали</w:t>
      </w:r>
    </w:p>
    <w:p w14:paraId="349A5B15" w14:textId="77777777" w:rsidR="00A251DB" w:rsidRPr="009A0D6B" w:rsidRDefault="00A251DB" w:rsidP="001103A4">
      <w:pPr>
        <w:spacing w:line="360" w:lineRule="auto"/>
        <w:ind w:firstLine="709"/>
        <w:jc w:val="center"/>
        <w:rPr>
          <w:b/>
          <w:color w:val="000000"/>
          <w:sz w:val="28"/>
          <w:szCs w:val="28"/>
          <w:lang w:val="uk-UA"/>
        </w:rPr>
      </w:pPr>
    </w:p>
    <w:p w14:paraId="603078E9" w14:textId="77777777" w:rsidR="00184AA5" w:rsidRPr="009A0D6B" w:rsidRDefault="00184AA5" w:rsidP="001103A4">
      <w:pPr>
        <w:spacing w:line="360" w:lineRule="auto"/>
        <w:ind w:firstLine="709"/>
        <w:jc w:val="center"/>
        <w:rPr>
          <w:b/>
          <w:color w:val="000000"/>
          <w:sz w:val="28"/>
          <w:szCs w:val="28"/>
          <w:lang w:val="uk-UA"/>
        </w:rPr>
      </w:pPr>
      <w:bookmarkStart w:id="8" w:name="o100"/>
      <w:bookmarkEnd w:id="8"/>
      <w:r w:rsidRPr="009A0D6B">
        <w:rPr>
          <w:b/>
          <w:color w:val="000000"/>
          <w:sz w:val="28"/>
          <w:szCs w:val="28"/>
          <w:lang w:val="uk-UA"/>
        </w:rPr>
        <w:t>Залізні руди</w:t>
      </w:r>
    </w:p>
    <w:p w14:paraId="20A513CA" w14:textId="77777777" w:rsidR="00A251DB" w:rsidRPr="009A0D6B" w:rsidRDefault="00A251DB" w:rsidP="001103A4">
      <w:pPr>
        <w:spacing w:line="360" w:lineRule="auto"/>
        <w:ind w:firstLine="709"/>
        <w:jc w:val="center"/>
        <w:rPr>
          <w:b/>
          <w:color w:val="000000"/>
          <w:sz w:val="28"/>
          <w:szCs w:val="28"/>
          <w:lang w:val="uk-UA"/>
        </w:rPr>
      </w:pPr>
    </w:p>
    <w:p w14:paraId="3E9B724A" w14:textId="77777777" w:rsidR="00184AA5" w:rsidRPr="009A0D6B" w:rsidRDefault="00184AA5" w:rsidP="001103A4">
      <w:pPr>
        <w:spacing w:line="360" w:lineRule="auto"/>
        <w:ind w:firstLine="709"/>
        <w:jc w:val="both"/>
        <w:rPr>
          <w:color w:val="000000"/>
          <w:sz w:val="28"/>
          <w:szCs w:val="28"/>
          <w:lang w:val="uk-UA"/>
        </w:rPr>
      </w:pPr>
      <w:bookmarkStart w:id="9" w:name="o101"/>
      <w:bookmarkEnd w:id="9"/>
      <w:r w:rsidRPr="009A0D6B">
        <w:rPr>
          <w:color w:val="000000"/>
          <w:sz w:val="28"/>
          <w:szCs w:val="28"/>
          <w:lang w:val="uk-UA"/>
        </w:rPr>
        <w:t>Цей вид сировини належить до категорії А.</w:t>
      </w:r>
      <w:r w:rsidRPr="009A0D6B">
        <w:rPr>
          <w:b/>
          <w:color w:val="000000"/>
          <w:sz w:val="28"/>
          <w:szCs w:val="28"/>
          <w:lang w:val="uk-UA"/>
        </w:rPr>
        <w:t xml:space="preserve"> </w:t>
      </w:r>
      <w:r w:rsidRPr="009A0D6B">
        <w:rPr>
          <w:color w:val="000000"/>
          <w:sz w:val="28"/>
          <w:szCs w:val="28"/>
          <w:lang w:val="uk-UA"/>
        </w:rPr>
        <w:t>В Україні</w:t>
      </w:r>
      <w:r w:rsidRPr="009A0D6B">
        <w:rPr>
          <w:b/>
          <w:color w:val="000000"/>
          <w:sz w:val="28"/>
          <w:szCs w:val="28"/>
          <w:lang w:val="uk-UA"/>
        </w:rPr>
        <w:t xml:space="preserve"> з</w:t>
      </w:r>
      <w:r w:rsidRPr="009A0D6B">
        <w:rPr>
          <w:color w:val="000000"/>
          <w:sz w:val="28"/>
          <w:szCs w:val="28"/>
          <w:lang w:val="uk-UA"/>
        </w:rPr>
        <w:t>алізні руди і залізисті кварцити видобуваються на родовищах Криворізького, Кременчуцького та Білозірського залізорудних басейнів.</w:t>
      </w:r>
      <w:r w:rsidRPr="009A0D6B">
        <w:rPr>
          <w:b/>
          <w:color w:val="000000"/>
          <w:sz w:val="28"/>
          <w:szCs w:val="28"/>
          <w:lang w:val="uk-UA"/>
        </w:rPr>
        <w:t xml:space="preserve"> </w:t>
      </w:r>
      <w:r w:rsidRPr="009A0D6B">
        <w:rPr>
          <w:color w:val="000000"/>
          <w:sz w:val="28"/>
          <w:szCs w:val="28"/>
          <w:lang w:val="uk-UA"/>
        </w:rPr>
        <w:t>Усього нараховується 54 родовища залізних руд, з яких 22 перебувають в експлуатації. Розвідані (підтверджені) запаси становлять 28 млрд то</w:t>
      </w:r>
      <w:r w:rsidR="001E28E5" w:rsidRPr="009A0D6B">
        <w:rPr>
          <w:color w:val="000000"/>
          <w:sz w:val="28"/>
          <w:szCs w:val="28"/>
          <w:lang w:val="uk-UA"/>
        </w:rPr>
        <w:t>н</w:t>
      </w:r>
      <w:r w:rsidRPr="009A0D6B">
        <w:rPr>
          <w:color w:val="000000"/>
          <w:sz w:val="28"/>
          <w:szCs w:val="28"/>
          <w:lang w:val="uk-UA"/>
        </w:rPr>
        <w:t xml:space="preserve">н, майже стільки ж становлять і обсяги перспективних </w:t>
      </w:r>
      <w:r w:rsidR="00143696" w:rsidRPr="009A0D6B">
        <w:rPr>
          <w:color w:val="000000"/>
          <w:sz w:val="28"/>
          <w:szCs w:val="28"/>
          <w:lang w:val="uk-UA"/>
        </w:rPr>
        <w:t xml:space="preserve">та </w:t>
      </w:r>
      <w:r w:rsidRPr="009A0D6B">
        <w:rPr>
          <w:color w:val="000000"/>
          <w:sz w:val="28"/>
          <w:szCs w:val="28"/>
          <w:lang w:val="uk-UA"/>
        </w:rPr>
        <w:t>прогнозних ресурсів.</w:t>
      </w:r>
    </w:p>
    <w:p w14:paraId="6C7C6416" w14:textId="77777777"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Але</w:t>
      </w:r>
      <w:r w:rsidR="00143696" w:rsidRPr="009A0D6B">
        <w:rPr>
          <w:color w:val="000000"/>
          <w:sz w:val="28"/>
          <w:szCs w:val="28"/>
          <w:lang w:val="uk-UA"/>
        </w:rPr>
        <w:t>,</w:t>
      </w:r>
      <w:r w:rsidRPr="009A0D6B">
        <w:rPr>
          <w:color w:val="000000"/>
          <w:sz w:val="28"/>
          <w:szCs w:val="28"/>
          <w:lang w:val="uk-UA"/>
        </w:rPr>
        <w:t xml:space="preserve"> незважаючи на значні запаси та ресурси, в державі є певні проблеми із забезпеченням гірничодобувних підприємств якісними залізними рудами. Необхідно </w:t>
      </w:r>
      <w:r w:rsidR="00143696" w:rsidRPr="009A0D6B">
        <w:rPr>
          <w:color w:val="000000"/>
          <w:sz w:val="28"/>
          <w:szCs w:val="28"/>
          <w:lang w:val="uk-UA"/>
        </w:rPr>
        <w:t>зауважити</w:t>
      </w:r>
      <w:r w:rsidRPr="009A0D6B">
        <w:rPr>
          <w:color w:val="000000"/>
          <w:sz w:val="28"/>
          <w:szCs w:val="28"/>
          <w:lang w:val="uk-UA"/>
        </w:rPr>
        <w:t xml:space="preserve">, що </w:t>
      </w:r>
      <w:r w:rsidR="009335E9" w:rsidRPr="009A0D6B">
        <w:rPr>
          <w:color w:val="000000"/>
          <w:sz w:val="28"/>
          <w:szCs w:val="28"/>
          <w:lang w:val="uk-UA"/>
        </w:rPr>
        <w:t>запаси</w:t>
      </w:r>
      <w:r w:rsidRPr="009A0D6B">
        <w:rPr>
          <w:color w:val="000000"/>
          <w:sz w:val="28"/>
          <w:szCs w:val="28"/>
          <w:lang w:val="uk-UA"/>
        </w:rPr>
        <w:t xml:space="preserve"> багатих руд у межах рудних полів діючих гірничодобувних підприємств Кривбасу на прийнятних глибинах (800–1000</w:t>
      </w:r>
      <w:r w:rsidR="00143696" w:rsidRPr="009A0D6B">
        <w:rPr>
          <w:color w:val="000000"/>
          <w:sz w:val="28"/>
          <w:szCs w:val="28"/>
          <w:lang w:val="uk-UA"/>
        </w:rPr>
        <w:t xml:space="preserve"> </w:t>
      </w:r>
      <w:r w:rsidRPr="009A0D6B">
        <w:rPr>
          <w:color w:val="000000"/>
          <w:sz w:val="28"/>
          <w:szCs w:val="28"/>
          <w:lang w:val="uk-UA"/>
        </w:rPr>
        <w:t>м) обмежені. Економічна доцільність розробки багатих руд на більших глибинах не визначена. Безліч покладів залізистих кварцитів із вмістом Fe</w:t>
      </w:r>
      <w:r w:rsidRPr="009A0D6B">
        <w:rPr>
          <w:color w:val="000000"/>
          <w:sz w:val="28"/>
          <w:szCs w:val="28"/>
          <w:vertAlign w:val="subscript"/>
          <w:lang w:val="uk-UA"/>
        </w:rPr>
        <w:t>магн.</w:t>
      </w:r>
      <w:r w:rsidRPr="009A0D6B">
        <w:rPr>
          <w:color w:val="000000"/>
          <w:sz w:val="28"/>
          <w:szCs w:val="28"/>
          <w:lang w:val="uk-UA"/>
        </w:rPr>
        <w:t xml:space="preserve"> менше 30</w:t>
      </w:r>
      <w:r w:rsidR="00143696" w:rsidRPr="009A0D6B">
        <w:rPr>
          <w:color w:val="000000"/>
          <w:sz w:val="28"/>
          <w:szCs w:val="28"/>
          <w:lang w:val="uk-UA"/>
        </w:rPr>
        <w:t>–</w:t>
      </w:r>
      <w:r w:rsidRPr="009A0D6B">
        <w:rPr>
          <w:color w:val="000000"/>
          <w:sz w:val="28"/>
          <w:szCs w:val="28"/>
          <w:lang w:val="uk-UA"/>
        </w:rPr>
        <w:t xml:space="preserve">35% потребують оцінки з </w:t>
      </w:r>
      <w:r w:rsidR="00143696" w:rsidRPr="009A0D6B">
        <w:rPr>
          <w:color w:val="000000"/>
          <w:sz w:val="28"/>
          <w:szCs w:val="28"/>
          <w:lang w:val="uk-UA"/>
        </w:rPr>
        <w:t xml:space="preserve">огляду </w:t>
      </w:r>
      <w:r w:rsidRPr="009A0D6B">
        <w:rPr>
          <w:color w:val="000000"/>
          <w:sz w:val="28"/>
          <w:szCs w:val="28"/>
          <w:lang w:val="uk-UA"/>
        </w:rPr>
        <w:t>ринкової економіки.</w:t>
      </w:r>
      <w:r w:rsidR="007C4AAF" w:rsidRPr="009A0D6B">
        <w:rPr>
          <w:color w:val="000000"/>
          <w:sz w:val="28"/>
          <w:szCs w:val="28"/>
          <w:lang w:val="uk-UA"/>
        </w:rPr>
        <w:t xml:space="preserve"> Актуальною є переоцінка існуючих запасів і ресурсів відповідно до сучасних технологічних процесів металургії, зокрема, прямого відновлення заліза.</w:t>
      </w:r>
    </w:p>
    <w:p w14:paraId="7B188CB6" w14:textId="77777777" w:rsidR="00184AA5" w:rsidRPr="009A0D6B" w:rsidRDefault="00184AA5" w:rsidP="001103A4">
      <w:pPr>
        <w:spacing w:line="360" w:lineRule="auto"/>
        <w:ind w:firstLine="709"/>
        <w:jc w:val="both"/>
        <w:rPr>
          <w:color w:val="000000"/>
          <w:sz w:val="28"/>
          <w:szCs w:val="28"/>
          <w:lang w:val="uk-UA"/>
        </w:rPr>
      </w:pPr>
      <w:bookmarkStart w:id="10" w:name="o104"/>
      <w:bookmarkEnd w:id="10"/>
      <w:r w:rsidRPr="009A0D6B">
        <w:rPr>
          <w:bCs/>
          <w:color w:val="000000"/>
          <w:sz w:val="28"/>
          <w:szCs w:val="28"/>
          <w:lang w:val="uk-UA"/>
        </w:rPr>
        <w:t xml:space="preserve">Для нарощування мінерально-сировинної бази залізних </w:t>
      </w:r>
      <w:r w:rsidRPr="009A0D6B">
        <w:rPr>
          <w:color w:val="000000"/>
          <w:sz w:val="28"/>
          <w:szCs w:val="28"/>
          <w:lang w:val="uk-UA"/>
        </w:rPr>
        <w:t>руд передбачається:</w:t>
      </w:r>
    </w:p>
    <w:p w14:paraId="77DB1188" w14:textId="77777777" w:rsidR="00143696" w:rsidRPr="009A0D6B" w:rsidRDefault="00184AA5" w:rsidP="00A251DB">
      <w:pPr>
        <w:spacing w:line="360" w:lineRule="auto"/>
        <w:ind w:firstLine="567"/>
        <w:jc w:val="both"/>
        <w:rPr>
          <w:b/>
          <w:bCs/>
          <w:color w:val="000000"/>
          <w:sz w:val="28"/>
          <w:szCs w:val="28"/>
          <w:lang w:val="uk-UA"/>
        </w:rPr>
      </w:pPr>
      <w:r w:rsidRPr="009A0D6B">
        <w:rPr>
          <w:color w:val="000000"/>
          <w:sz w:val="28"/>
          <w:szCs w:val="28"/>
          <w:lang w:val="uk-UA"/>
        </w:rPr>
        <w:t xml:space="preserve">проведення геологорозвідувальних робіт </w:t>
      </w:r>
      <w:r w:rsidR="00143696" w:rsidRPr="009A0D6B">
        <w:rPr>
          <w:color w:val="000000"/>
          <w:sz w:val="28"/>
          <w:szCs w:val="28"/>
          <w:lang w:val="uk-UA"/>
        </w:rPr>
        <w:t xml:space="preserve">в </w:t>
      </w:r>
      <w:r w:rsidRPr="009A0D6B">
        <w:rPr>
          <w:color w:val="000000"/>
          <w:sz w:val="28"/>
          <w:szCs w:val="28"/>
          <w:lang w:val="uk-UA"/>
        </w:rPr>
        <w:t xml:space="preserve">межах родовищ багатих залізних руд; </w:t>
      </w:r>
      <w:bookmarkStart w:id="11" w:name="o105"/>
      <w:bookmarkStart w:id="12" w:name="o106"/>
      <w:bookmarkStart w:id="13" w:name="o107"/>
      <w:bookmarkStart w:id="14" w:name="o108"/>
      <w:bookmarkEnd w:id="11"/>
      <w:bookmarkEnd w:id="12"/>
      <w:bookmarkEnd w:id="13"/>
      <w:bookmarkEnd w:id="14"/>
    </w:p>
    <w:p w14:paraId="2A3C9282" w14:textId="77777777" w:rsidR="007C4AAF" w:rsidRPr="009A0D6B" w:rsidRDefault="00184AA5" w:rsidP="00A251DB">
      <w:pPr>
        <w:spacing w:line="360" w:lineRule="auto"/>
        <w:ind w:firstLine="567"/>
        <w:jc w:val="both"/>
        <w:rPr>
          <w:b/>
          <w:bCs/>
          <w:color w:val="000000"/>
          <w:sz w:val="28"/>
          <w:szCs w:val="28"/>
          <w:lang w:val="uk-UA"/>
        </w:rPr>
      </w:pPr>
      <w:r w:rsidRPr="009A0D6B">
        <w:rPr>
          <w:bCs/>
          <w:color w:val="000000"/>
          <w:sz w:val="28"/>
          <w:szCs w:val="28"/>
          <w:lang w:val="uk-UA"/>
        </w:rPr>
        <w:t>проведення пошукових, пошуково-оцінювальних робіт з метою</w:t>
      </w:r>
      <w:r w:rsidR="00A50756" w:rsidRPr="009A0D6B">
        <w:rPr>
          <w:bCs/>
          <w:color w:val="000000"/>
          <w:sz w:val="28"/>
          <w:szCs w:val="28"/>
          <w:lang w:val="uk-UA"/>
        </w:rPr>
        <w:t xml:space="preserve"> розвідки</w:t>
      </w:r>
      <w:r w:rsidRPr="009A0D6B">
        <w:rPr>
          <w:bCs/>
          <w:color w:val="000000"/>
          <w:sz w:val="28"/>
          <w:szCs w:val="28"/>
          <w:lang w:val="uk-UA"/>
        </w:rPr>
        <w:t xml:space="preserve"> багатих руд і легко збагачуваних магнетитових кварцитів </w:t>
      </w:r>
      <w:r w:rsidR="00143696" w:rsidRPr="009A0D6B">
        <w:rPr>
          <w:bCs/>
          <w:color w:val="000000"/>
          <w:sz w:val="28"/>
          <w:szCs w:val="28"/>
          <w:lang w:val="uk-UA"/>
        </w:rPr>
        <w:t xml:space="preserve">в </w:t>
      </w:r>
      <w:r w:rsidRPr="009A0D6B">
        <w:rPr>
          <w:bCs/>
          <w:color w:val="000000"/>
          <w:sz w:val="28"/>
          <w:szCs w:val="28"/>
          <w:lang w:val="uk-UA"/>
        </w:rPr>
        <w:t>межах існуючих рудних районів</w:t>
      </w:r>
      <w:r w:rsidR="007C4AAF" w:rsidRPr="009A0D6B">
        <w:rPr>
          <w:bCs/>
          <w:color w:val="000000"/>
          <w:sz w:val="28"/>
          <w:szCs w:val="28"/>
          <w:lang w:val="uk-UA"/>
        </w:rPr>
        <w:t>;</w:t>
      </w:r>
    </w:p>
    <w:p w14:paraId="70CD41B1" w14:textId="77777777" w:rsidR="00143696" w:rsidRPr="009A0D6B" w:rsidRDefault="007C4AAF" w:rsidP="00A251DB">
      <w:pPr>
        <w:spacing w:line="360" w:lineRule="auto"/>
        <w:ind w:firstLine="567"/>
        <w:jc w:val="both"/>
        <w:rPr>
          <w:b/>
          <w:bCs/>
          <w:color w:val="000000"/>
          <w:sz w:val="28"/>
          <w:szCs w:val="28"/>
          <w:lang w:val="uk-UA"/>
        </w:rPr>
      </w:pPr>
      <w:r w:rsidRPr="009A0D6B">
        <w:rPr>
          <w:color w:val="000000"/>
          <w:sz w:val="28"/>
          <w:szCs w:val="28"/>
          <w:lang w:val="uk-UA"/>
        </w:rPr>
        <w:t xml:space="preserve">розробка, апробація та впровадження сучасних раціональних технологій </w:t>
      </w:r>
      <w:r w:rsidRPr="009A0D6B">
        <w:rPr>
          <w:rStyle w:val="fontstyle01"/>
          <w:rFonts w:ascii="Times New Roman" w:hAnsi="Times New Roman"/>
          <w:sz w:val="28"/>
          <w:szCs w:val="28"/>
          <w:lang w:val="uk-UA"/>
        </w:rPr>
        <w:t>комплексного дослідження залізних руд для забезпечення об’єктивної оцінки їх якості, обґрунтованого нарощування запасів</w:t>
      </w:r>
      <w:r w:rsidRPr="009A0D6B">
        <w:rPr>
          <w:color w:val="000000"/>
          <w:sz w:val="28"/>
          <w:szCs w:val="28"/>
          <w:lang w:val="uk-UA"/>
        </w:rPr>
        <w:t xml:space="preserve"> та </w:t>
      </w:r>
      <w:r w:rsidRPr="009A0D6B">
        <w:rPr>
          <w:rStyle w:val="fontstyle01"/>
          <w:rFonts w:ascii="Times New Roman" w:hAnsi="Times New Roman"/>
          <w:sz w:val="28"/>
          <w:szCs w:val="28"/>
          <w:lang w:val="uk-UA"/>
        </w:rPr>
        <w:t>оперативного супровіду видобутку та переробки з забезпеченням ліквідності кінцевих товарних продуктів</w:t>
      </w:r>
      <w:r w:rsidR="00184AA5" w:rsidRPr="009A0D6B">
        <w:rPr>
          <w:b/>
          <w:bCs/>
          <w:color w:val="000000"/>
          <w:sz w:val="28"/>
          <w:szCs w:val="28"/>
          <w:lang w:val="uk-UA"/>
        </w:rPr>
        <w:t>.</w:t>
      </w:r>
    </w:p>
    <w:p w14:paraId="0D5E138C" w14:textId="58771475" w:rsidR="00184AA5" w:rsidRPr="009A0D6B" w:rsidRDefault="00F36901" w:rsidP="00F36901">
      <w:pPr>
        <w:spacing w:line="360" w:lineRule="auto"/>
        <w:ind w:firstLine="709"/>
        <w:jc w:val="both"/>
        <w:rPr>
          <w:color w:val="000000"/>
          <w:sz w:val="28"/>
          <w:szCs w:val="28"/>
          <w:lang w:val="uk-UA"/>
        </w:rPr>
      </w:pPr>
      <w:bookmarkStart w:id="15" w:name="o109"/>
      <w:bookmarkEnd w:id="15"/>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p>
    <w:p w14:paraId="6D20993B" w14:textId="77777777" w:rsidR="00184AA5" w:rsidRPr="009A0D6B" w:rsidRDefault="00184AA5" w:rsidP="001103A4">
      <w:pPr>
        <w:spacing w:line="360" w:lineRule="auto"/>
        <w:ind w:firstLine="709"/>
        <w:jc w:val="center"/>
        <w:rPr>
          <w:b/>
          <w:color w:val="000000"/>
          <w:sz w:val="28"/>
          <w:szCs w:val="28"/>
          <w:lang w:val="uk-UA"/>
        </w:rPr>
      </w:pPr>
    </w:p>
    <w:p w14:paraId="16A34F31"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Марганцеві руди</w:t>
      </w:r>
    </w:p>
    <w:p w14:paraId="2E00A552" w14:textId="77777777" w:rsidR="00A251DB" w:rsidRPr="009A0D6B" w:rsidRDefault="00A251DB" w:rsidP="001103A4">
      <w:pPr>
        <w:spacing w:line="360" w:lineRule="auto"/>
        <w:ind w:firstLine="709"/>
        <w:jc w:val="center"/>
        <w:rPr>
          <w:b/>
          <w:color w:val="000000"/>
          <w:sz w:val="28"/>
          <w:szCs w:val="28"/>
          <w:lang w:val="uk-UA"/>
        </w:rPr>
      </w:pPr>
    </w:p>
    <w:p w14:paraId="1221CDDD" w14:textId="77777777" w:rsidR="00184AA5" w:rsidRPr="009A0D6B" w:rsidRDefault="00184AA5" w:rsidP="001103A4">
      <w:pPr>
        <w:spacing w:line="360" w:lineRule="auto"/>
        <w:ind w:firstLine="709"/>
        <w:jc w:val="both"/>
        <w:rPr>
          <w:color w:val="000000"/>
          <w:sz w:val="28"/>
          <w:szCs w:val="28"/>
          <w:lang w:val="uk-UA"/>
        </w:rPr>
      </w:pPr>
      <w:bookmarkStart w:id="16" w:name="o110"/>
      <w:bookmarkEnd w:id="16"/>
      <w:r w:rsidRPr="009A0D6B">
        <w:rPr>
          <w:color w:val="000000"/>
          <w:sz w:val="28"/>
          <w:szCs w:val="28"/>
          <w:lang w:val="uk-UA"/>
        </w:rPr>
        <w:t>Цей вид сировини належить до категорії А.</w:t>
      </w:r>
      <w:r w:rsidRPr="009A0D6B">
        <w:rPr>
          <w:b/>
          <w:color w:val="000000"/>
          <w:sz w:val="28"/>
          <w:szCs w:val="28"/>
          <w:lang w:val="uk-UA"/>
        </w:rPr>
        <w:t xml:space="preserve"> </w:t>
      </w:r>
      <w:r w:rsidRPr="009A0D6B">
        <w:rPr>
          <w:color w:val="000000"/>
          <w:sz w:val="28"/>
          <w:szCs w:val="28"/>
          <w:lang w:val="uk-UA"/>
        </w:rPr>
        <w:t>Основні запаси та ресурси марганцевих руд приурочені до Нікопольського марганцеворудного басейну.</w:t>
      </w:r>
    </w:p>
    <w:p w14:paraId="35E36091" w14:textId="77777777"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Україна з її розвиненою чорною металургією за наявності значних покладів марганцевих руд є провідною у світі за споживанням та виробництвом марганцевої продукції</w:t>
      </w:r>
      <w:r w:rsidRPr="009A0D6B">
        <w:rPr>
          <w:b/>
          <w:color w:val="000000"/>
          <w:sz w:val="28"/>
          <w:szCs w:val="28"/>
          <w:lang w:val="uk-UA"/>
        </w:rPr>
        <w:t xml:space="preserve">. </w:t>
      </w:r>
      <w:bookmarkStart w:id="17" w:name="o113"/>
      <w:bookmarkEnd w:id="17"/>
      <w:r w:rsidRPr="009A0D6B">
        <w:rPr>
          <w:color w:val="000000"/>
          <w:sz w:val="28"/>
          <w:szCs w:val="28"/>
          <w:lang w:val="uk-UA"/>
        </w:rPr>
        <w:t>Але існуюча структура запасів і технологія збагачення марганцевих руд не можуть забезпечити зростаючі потреби чорної металургії у вищих сортах марганцевих концентратів, передусім малофосфористих.</w:t>
      </w:r>
      <w:bookmarkStart w:id="18" w:name="o114"/>
      <w:bookmarkEnd w:id="18"/>
    </w:p>
    <w:p w14:paraId="6EFC66E0" w14:textId="77777777" w:rsidR="000B1761"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 xml:space="preserve">Численні прояви залізо-марганцевих і марганцевистих залізних руд, виявлених в </w:t>
      </w:r>
      <w:r w:rsidR="00FB3211" w:rsidRPr="009A0D6B">
        <w:rPr>
          <w:color w:val="000000"/>
          <w:sz w:val="28"/>
          <w:szCs w:val="28"/>
          <w:lang w:val="uk-UA"/>
        </w:rPr>
        <w:t xml:space="preserve">корах </w:t>
      </w:r>
      <w:r w:rsidRPr="009A0D6B">
        <w:rPr>
          <w:color w:val="000000"/>
          <w:sz w:val="28"/>
          <w:szCs w:val="28"/>
          <w:lang w:val="uk-UA"/>
        </w:rPr>
        <w:t xml:space="preserve">вивітрювання кристалічних порід докембрію у Побузькому рудному районі, можуть слугувати резервом для марганцеворудної промисловості. Ці руди, як правило, окислені </w:t>
      </w:r>
      <w:r w:rsidR="00FB3211" w:rsidRPr="009A0D6B">
        <w:rPr>
          <w:color w:val="000000"/>
          <w:sz w:val="28"/>
          <w:szCs w:val="28"/>
          <w:lang w:val="uk-UA"/>
        </w:rPr>
        <w:t xml:space="preserve">й </w:t>
      </w:r>
      <w:r w:rsidRPr="009A0D6B">
        <w:rPr>
          <w:color w:val="000000"/>
          <w:sz w:val="28"/>
          <w:szCs w:val="28"/>
          <w:lang w:val="uk-UA"/>
        </w:rPr>
        <w:t>легко піддаються збагаченню, що робить їх рентабельними для переробки.</w:t>
      </w:r>
    </w:p>
    <w:p w14:paraId="64039529" w14:textId="77777777" w:rsidR="00184AA5" w:rsidRPr="009A0D6B" w:rsidRDefault="00184AA5" w:rsidP="001103A4">
      <w:pPr>
        <w:spacing w:line="360" w:lineRule="auto"/>
        <w:ind w:firstLine="709"/>
        <w:jc w:val="both"/>
        <w:rPr>
          <w:color w:val="000000"/>
          <w:sz w:val="28"/>
          <w:szCs w:val="28"/>
          <w:lang w:val="uk-UA"/>
        </w:rPr>
      </w:pPr>
      <w:r w:rsidRPr="009A0D6B">
        <w:rPr>
          <w:bCs/>
          <w:color w:val="000000"/>
          <w:sz w:val="28"/>
          <w:szCs w:val="28"/>
          <w:lang w:val="uk-UA"/>
        </w:rPr>
        <w:t xml:space="preserve">Для нарощування мінерально-сировинної бази марганцевих </w:t>
      </w:r>
      <w:r w:rsidRPr="009A0D6B">
        <w:rPr>
          <w:color w:val="000000"/>
          <w:sz w:val="28"/>
          <w:szCs w:val="28"/>
          <w:lang w:val="uk-UA"/>
        </w:rPr>
        <w:t>руд передбачається:</w:t>
      </w:r>
    </w:p>
    <w:p w14:paraId="787E3469" w14:textId="77777777" w:rsidR="00184AA5" w:rsidRPr="009A0D6B" w:rsidRDefault="00184AA5" w:rsidP="00A251DB">
      <w:pPr>
        <w:spacing w:line="360" w:lineRule="auto"/>
        <w:ind w:left="142" w:firstLine="425"/>
        <w:jc w:val="both"/>
        <w:rPr>
          <w:color w:val="000000"/>
          <w:sz w:val="28"/>
          <w:szCs w:val="28"/>
          <w:lang w:val="uk-UA"/>
        </w:rPr>
      </w:pPr>
      <w:bookmarkStart w:id="19" w:name="o115"/>
      <w:bookmarkStart w:id="20" w:name="o117"/>
      <w:bookmarkStart w:id="21" w:name="o118"/>
      <w:bookmarkEnd w:id="19"/>
      <w:bookmarkEnd w:id="20"/>
      <w:bookmarkEnd w:id="21"/>
      <w:r w:rsidRPr="009A0D6B">
        <w:rPr>
          <w:color w:val="000000"/>
          <w:sz w:val="28"/>
          <w:szCs w:val="28"/>
          <w:lang w:val="uk-UA"/>
        </w:rPr>
        <w:t>проведення геологорозвідувальних робіт на флангах існуючих родовищ;</w:t>
      </w:r>
    </w:p>
    <w:p w14:paraId="1CAD9D47" w14:textId="77777777" w:rsidR="00184AA5" w:rsidRPr="009A0D6B" w:rsidRDefault="00184AA5" w:rsidP="00A251DB">
      <w:pPr>
        <w:spacing w:line="360" w:lineRule="auto"/>
        <w:ind w:left="142" w:firstLine="425"/>
        <w:jc w:val="both"/>
        <w:rPr>
          <w:bCs/>
          <w:color w:val="000000"/>
          <w:sz w:val="28"/>
          <w:szCs w:val="28"/>
          <w:lang w:val="uk-UA"/>
        </w:rPr>
      </w:pPr>
      <w:bookmarkStart w:id="22" w:name="o119"/>
      <w:bookmarkStart w:id="23" w:name="o120"/>
      <w:bookmarkEnd w:id="22"/>
      <w:bookmarkEnd w:id="23"/>
      <w:r w:rsidRPr="009A0D6B">
        <w:rPr>
          <w:bCs/>
          <w:color w:val="000000"/>
          <w:sz w:val="28"/>
          <w:szCs w:val="28"/>
          <w:lang w:val="uk-UA"/>
        </w:rPr>
        <w:t>проведення пошукових та пошуково-оцінювальних робіт з метою</w:t>
      </w:r>
      <w:r w:rsidR="00A50756" w:rsidRPr="009A0D6B">
        <w:rPr>
          <w:bCs/>
          <w:color w:val="000000"/>
          <w:sz w:val="28"/>
          <w:szCs w:val="28"/>
          <w:lang w:val="uk-UA"/>
        </w:rPr>
        <w:t xml:space="preserve"> розвідання</w:t>
      </w:r>
      <w:r w:rsidRPr="009A0D6B">
        <w:rPr>
          <w:bCs/>
          <w:color w:val="000000"/>
          <w:sz w:val="28"/>
          <w:szCs w:val="28"/>
          <w:lang w:val="uk-UA"/>
        </w:rPr>
        <w:t xml:space="preserve"> оксидних марганцевих руд у межах існуючих рудних районів;</w:t>
      </w:r>
    </w:p>
    <w:p w14:paraId="4B776D75" w14:textId="77777777" w:rsidR="007C4AAF" w:rsidRPr="009A0D6B" w:rsidRDefault="00184AA5" w:rsidP="00A251DB">
      <w:pPr>
        <w:spacing w:line="360" w:lineRule="auto"/>
        <w:ind w:left="142" w:firstLine="425"/>
        <w:jc w:val="both"/>
        <w:rPr>
          <w:color w:val="000000"/>
          <w:sz w:val="28"/>
          <w:szCs w:val="28"/>
          <w:lang w:val="uk-UA"/>
        </w:rPr>
      </w:pPr>
      <w:bookmarkStart w:id="24" w:name="o121"/>
      <w:bookmarkStart w:id="25" w:name="o122"/>
      <w:bookmarkEnd w:id="24"/>
      <w:bookmarkEnd w:id="25"/>
      <w:r w:rsidRPr="009A0D6B">
        <w:rPr>
          <w:color w:val="000000"/>
          <w:sz w:val="28"/>
          <w:szCs w:val="28"/>
          <w:lang w:val="uk-UA"/>
        </w:rPr>
        <w:t xml:space="preserve">проведення пошукових робіт на залізо-марганцеві руди в </w:t>
      </w:r>
      <w:r w:rsidR="00FB3211" w:rsidRPr="009A0D6B">
        <w:rPr>
          <w:color w:val="000000"/>
          <w:sz w:val="28"/>
          <w:szCs w:val="28"/>
          <w:lang w:val="uk-UA"/>
        </w:rPr>
        <w:t xml:space="preserve">корах </w:t>
      </w:r>
      <w:r w:rsidRPr="009A0D6B">
        <w:rPr>
          <w:color w:val="000000"/>
          <w:sz w:val="28"/>
          <w:szCs w:val="28"/>
          <w:lang w:val="uk-UA"/>
        </w:rPr>
        <w:t>вивітрювання кристалічних порід докембрію у Побузькому рудному районі</w:t>
      </w:r>
      <w:r w:rsidR="007C4AAF" w:rsidRPr="009A0D6B">
        <w:rPr>
          <w:color w:val="000000"/>
          <w:sz w:val="28"/>
          <w:szCs w:val="28"/>
          <w:lang w:val="uk-UA"/>
        </w:rPr>
        <w:t>;</w:t>
      </w:r>
    </w:p>
    <w:p w14:paraId="3FAEF1FA" w14:textId="77777777" w:rsidR="00184AA5" w:rsidRPr="009A0D6B" w:rsidRDefault="007C4AAF" w:rsidP="00A251DB">
      <w:pPr>
        <w:spacing w:line="360" w:lineRule="auto"/>
        <w:ind w:left="142" w:firstLine="425"/>
        <w:rPr>
          <w:color w:val="000000"/>
          <w:sz w:val="28"/>
          <w:szCs w:val="28"/>
          <w:lang w:val="uk-UA"/>
        </w:rPr>
      </w:pPr>
      <w:r w:rsidRPr="009A0D6B">
        <w:rPr>
          <w:color w:val="000000"/>
          <w:sz w:val="28"/>
          <w:szCs w:val="28"/>
          <w:lang w:val="uk-UA"/>
        </w:rPr>
        <w:t>розробка технологічних схем переробки важкозбагачуваних карбонатних та змішаних типів руд.</w:t>
      </w:r>
      <w:r w:rsidR="00184AA5" w:rsidRPr="009A0D6B">
        <w:rPr>
          <w:color w:val="000000"/>
          <w:sz w:val="28"/>
          <w:szCs w:val="28"/>
          <w:lang w:val="uk-UA"/>
        </w:rPr>
        <w:t xml:space="preserve"> </w:t>
      </w:r>
    </w:p>
    <w:p w14:paraId="3585E0CF" w14:textId="3F4AD44F" w:rsidR="00184AA5" w:rsidRPr="009A0D6B" w:rsidRDefault="00184AA5" w:rsidP="00A251DB">
      <w:pPr>
        <w:spacing w:line="360" w:lineRule="auto"/>
        <w:ind w:firstLine="567"/>
        <w:jc w:val="both"/>
        <w:rPr>
          <w:color w:val="000000"/>
          <w:sz w:val="28"/>
          <w:szCs w:val="28"/>
          <w:lang w:val="uk-UA"/>
        </w:rPr>
      </w:pPr>
      <w:r w:rsidRPr="009A0D6B">
        <w:rPr>
          <w:color w:val="000000"/>
          <w:sz w:val="28"/>
          <w:szCs w:val="28"/>
          <w:lang w:val="uk-UA"/>
        </w:rPr>
        <w:t xml:space="preserve">Роботи виконуються за рахунок </w:t>
      </w:r>
      <w:r w:rsidR="00F36901">
        <w:rPr>
          <w:color w:val="000000"/>
          <w:sz w:val="28"/>
          <w:szCs w:val="28"/>
          <w:lang w:val="uk-UA"/>
        </w:rPr>
        <w:t xml:space="preserve">приватних </w:t>
      </w:r>
      <w:r w:rsidRPr="009A0D6B">
        <w:rPr>
          <w:color w:val="000000"/>
          <w:sz w:val="28"/>
          <w:szCs w:val="28"/>
          <w:lang w:val="uk-UA"/>
        </w:rPr>
        <w:t>інвестицій.</w:t>
      </w:r>
    </w:p>
    <w:p w14:paraId="6C0E28A2" w14:textId="77777777" w:rsidR="00184AA5" w:rsidRPr="009A0D6B" w:rsidRDefault="00184AA5" w:rsidP="001103A4">
      <w:pPr>
        <w:spacing w:line="360" w:lineRule="auto"/>
        <w:ind w:firstLine="709"/>
        <w:jc w:val="both"/>
        <w:rPr>
          <w:b/>
          <w:color w:val="000000"/>
          <w:sz w:val="28"/>
          <w:szCs w:val="28"/>
          <w:lang w:val="uk-UA"/>
        </w:rPr>
      </w:pPr>
    </w:p>
    <w:p w14:paraId="7639BAF8"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Хромові руди</w:t>
      </w:r>
    </w:p>
    <w:p w14:paraId="7F2670CE" w14:textId="77777777" w:rsidR="00A251DB" w:rsidRPr="009A0D6B" w:rsidRDefault="00A251DB" w:rsidP="001103A4">
      <w:pPr>
        <w:spacing w:line="360" w:lineRule="auto"/>
        <w:ind w:firstLine="709"/>
        <w:jc w:val="center"/>
        <w:rPr>
          <w:b/>
          <w:color w:val="000000"/>
          <w:sz w:val="28"/>
          <w:szCs w:val="28"/>
          <w:lang w:val="uk-UA"/>
        </w:rPr>
      </w:pPr>
    </w:p>
    <w:p w14:paraId="1FC6C07F" w14:textId="0AE03540" w:rsidR="00184AA5" w:rsidRPr="009A0D6B" w:rsidRDefault="00184AA5" w:rsidP="001103A4">
      <w:pPr>
        <w:pStyle w:val="HTML"/>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Цей вид сировини належить до категорії Г. </w:t>
      </w:r>
      <w:r w:rsidR="00431028" w:rsidRPr="009A0D6B">
        <w:rPr>
          <w:rFonts w:ascii="Times New Roman" w:hAnsi="Times New Roman"/>
          <w:color w:val="000000"/>
          <w:sz w:val="28"/>
          <w:szCs w:val="28"/>
          <w:lang w:val="uk-UA"/>
        </w:rPr>
        <w:t>Основні споживачі хрому</w:t>
      </w:r>
      <w:r w:rsidR="00FB3211" w:rsidRPr="009A0D6B">
        <w:rPr>
          <w:rFonts w:ascii="Times New Roman" w:hAnsi="Times New Roman"/>
          <w:color w:val="000000"/>
          <w:sz w:val="28"/>
          <w:szCs w:val="28"/>
          <w:lang w:val="uk-UA"/>
        </w:rPr>
        <w:t xml:space="preserve"> – </w:t>
      </w:r>
      <w:r w:rsidR="00431028" w:rsidRPr="009A0D6B">
        <w:rPr>
          <w:rFonts w:ascii="Times New Roman" w:hAnsi="Times New Roman"/>
          <w:color w:val="000000"/>
          <w:sz w:val="28"/>
          <w:szCs w:val="28"/>
          <w:lang w:val="uk-UA"/>
        </w:rPr>
        <w:t xml:space="preserve">металургійна промисловість, виробництво ферохрому і вогнетривів, хімічна промисловість. </w:t>
      </w:r>
      <w:r w:rsidRPr="009A0D6B">
        <w:rPr>
          <w:rFonts w:ascii="Times New Roman" w:hAnsi="Times New Roman"/>
          <w:color w:val="000000"/>
          <w:sz w:val="28"/>
          <w:szCs w:val="28"/>
          <w:lang w:val="uk-UA"/>
        </w:rPr>
        <w:t xml:space="preserve">Україна поки не має власної мінерально-сировинної бази хрому. Перспективні та прогнозні ресурси цього виду корисної копалини </w:t>
      </w:r>
      <w:r w:rsidR="00FB3211" w:rsidRPr="009A0D6B">
        <w:rPr>
          <w:rFonts w:ascii="Times New Roman" w:hAnsi="Times New Roman"/>
          <w:color w:val="000000"/>
          <w:sz w:val="28"/>
          <w:szCs w:val="28"/>
          <w:lang w:val="uk-UA"/>
        </w:rPr>
        <w:t xml:space="preserve">оцінені </w:t>
      </w:r>
      <w:r w:rsidRPr="009A0D6B">
        <w:rPr>
          <w:rFonts w:ascii="Times New Roman" w:hAnsi="Times New Roman"/>
          <w:color w:val="000000"/>
          <w:sz w:val="28"/>
          <w:szCs w:val="28"/>
          <w:lang w:val="uk-UA"/>
        </w:rPr>
        <w:t>в Побузькому рудному районі, в межах Капітанівського рудного поля, де</w:t>
      </w:r>
      <w:r w:rsidR="00FB3211" w:rsidRPr="009A0D6B">
        <w:rPr>
          <w:rFonts w:ascii="Times New Roman" w:hAnsi="Times New Roman"/>
          <w:color w:val="000000"/>
          <w:sz w:val="28"/>
          <w:szCs w:val="28"/>
          <w:lang w:val="uk-UA"/>
        </w:rPr>
        <w:t>,</w:t>
      </w:r>
      <w:r w:rsidRPr="009A0D6B">
        <w:rPr>
          <w:rFonts w:ascii="Times New Roman" w:hAnsi="Times New Roman"/>
          <w:color w:val="000000"/>
          <w:sz w:val="28"/>
          <w:szCs w:val="28"/>
          <w:lang w:val="uk-UA"/>
        </w:rPr>
        <w:t xml:space="preserve"> крім корінних руд, в останні роки було відкрито новий геолого-промисловий тип: комплексні хром-нікелеві руди в корах вивітрювання</w:t>
      </w:r>
      <w:r w:rsidR="00DE5746" w:rsidRPr="009A0D6B">
        <w:rPr>
          <w:rFonts w:ascii="Times New Roman" w:hAnsi="Times New Roman"/>
          <w:color w:val="000000"/>
          <w:sz w:val="28"/>
          <w:szCs w:val="28"/>
          <w:lang w:val="uk-UA"/>
        </w:rPr>
        <w:t xml:space="preserve"> та мінералізація металевого ренію</w:t>
      </w:r>
      <w:r w:rsidRPr="009A0D6B">
        <w:rPr>
          <w:rFonts w:ascii="Times New Roman" w:hAnsi="Times New Roman"/>
          <w:color w:val="000000"/>
          <w:sz w:val="28"/>
          <w:szCs w:val="28"/>
          <w:lang w:val="uk-UA"/>
        </w:rPr>
        <w:t xml:space="preserve">. </w:t>
      </w:r>
      <w:r w:rsidR="00C516CA" w:rsidRPr="009A0D6B">
        <w:rPr>
          <w:rFonts w:ascii="Times New Roman" w:hAnsi="Times New Roman"/>
          <w:color w:val="000000"/>
          <w:sz w:val="28"/>
          <w:szCs w:val="28"/>
          <w:lang w:val="uk-UA"/>
        </w:rPr>
        <w:t>Крім того, відомо, що ультрабазити супроводжуються золото-платиноїдною мінералізацією, вивчення якої може призвести до виявлення нових типів родовищ</w:t>
      </w:r>
      <w:r w:rsidR="00A251DB" w:rsidRPr="009A0D6B">
        <w:rPr>
          <w:rFonts w:ascii="Times New Roman" w:hAnsi="Times New Roman"/>
          <w:color w:val="000000"/>
          <w:sz w:val="28"/>
          <w:szCs w:val="28"/>
          <w:lang w:val="uk-UA"/>
        </w:rPr>
        <w:t>.</w:t>
      </w:r>
    </w:p>
    <w:p w14:paraId="26D37A1E" w14:textId="77777777" w:rsidR="00184AA5" w:rsidRPr="009A0D6B" w:rsidRDefault="00184AA5" w:rsidP="001103A4">
      <w:pPr>
        <w:pStyle w:val="HTML"/>
        <w:spacing w:line="360" w:lineRule="auto"/>
        <w:ind w:firstLine="709"/>
        <w:jc w:val="both"/>
        <w:rPr>
          <w:rFonts w:ascii="Times New Roman" w:hAnsi="Times New Roman"/>
          <w:color w:val="000000"/>
          <w:sz w:val="28"/>
          <w:szCs w:val="28"/>
          <w:lang w:val="uk-UA"/>
        </w:rPr>
      </w:pPr>
      <w:bookmarkStart w:id="26" w:name="o126"/>
      <w:bookmarkEnd w:id="26"/>
      <w:r w:rsidRPr="009A0D6B">
        <w:rPr>
          <w:rFonts w:ascii="Times New Roman" w:hAnsi="Times New Roman"/>
          <w:bCs/>
          <w:color w:val="000000"/>
          <w:sz w:val="28"/>
          <w:szCs w:val="28"/>
          <w:lang w:val="uk-UA"/>
        </w:rPr>
        <w:t xml:space="preserve">Для нарощування мінерально-сировинної бази хромових </w:t>
      </w:r>
      <w:r w:rsidRPr="009A0D6B">
        <w:rPr>
          <w:rFonts w:ascii="Times New Roman" w:hAnsi="Times New Roman"/>
          <w:color w:val="000000"/>
          <w:sz w:val="28"/>
          <w:szCs w:val="28"/>
          <w:lang w:val="uk-UA"/>
        </w:rPr>
        <w:t>руд передбачається</w:t>
      </w:r>
      <w:bookmarkStart w:id="27" w:name="o127"/>
      <w:bookmarkEnd w:id="27"/>
      <w:r w:rsidR="00CD5825" w:rsidRPr="009A0D6B">
        <w:rPr>
          <w:rFonts w:ascii="Times New Roman" w:hAnsi="Times New Roman"/>
          <w:color w:val="000000"/>
          <w:sz w:val="28"/>
          <w:szCs w:val="28"/>
          <w:lang w:val="uk-UA"/>
        </w:rPr>
        <w:t xml:space="preserve"> </w:t>
      </w:r>
      <w:bookmarkStart w:id="28" w:name="o128"/>
      <w:bookmarkEnd w:id="28"/>
      <w:r w:rsidRPr="009A0D6B">
        <w:rPr>
          <w:rFonts w:ascii="Times New Roman" w:hAnsi="Times New Roman"/>
          <w:color w:val="000000"/>
          <w:sz w:val="28"/>
          <w:szCs w:val="28"/>
          <w:lang w:val="uk-UA"/>
        </w:rPr>
        <w:t>проведення пошукових та пошуково-оцінювальних робіт на найбільш перспективних об'єктах</w:t>
      </w:r>
      <w:r w:rsidR="00F16398" w:rsidRPr="009A0D6B">
        <w:rPr>
          <w:rFonts w:ascii="Times New Roman" w:hAnsi="Times New Roman"/>
          <w:color w:val="000000"/>
          <w:sz w:val="28"/>
          <w:szCs w:val="28"/>
          <w:lang w:val="uk-UA"/>
        </w:rPr>
        <w:t xml:space="preserve"> </w:t>
      </w:r>
      <w:r w:rsidRPr="009A0D6B">
        <w:rPr>
          <w:rFonts w:ascii="Times New Roman" w:hAnsi="Times New Roman"/>
          <w:color w:val="000000"/>
          <w:sz w:val="28"/>
          <w:szCs w:val="28"/>
          <w:lang w:val="uk-UA"/>
        </w:rPr>
        <w:t>Капітанівського рудного поля</w:t>
      </w:r>
      <w:r w:rsidR="00473389" w:rsidRPr="009A0D6B">
        <w:rPr>
          <w:rFonts w:ascii="Times New Roman" w:hAnsi="Times New Roman"/>
          <w:color w:val="000000"/>
          <w:sz w:val="28"/>
          <w:szCs w:val="28"/>
          <w:shd w:val="clear" w:color="auto" w:fill="FFFFFF"/>
          <w:lang w:val="uk-UA"/>
        </w:rPr>
        <w:t>.</w:t>
      </w:r>
      <w:r w:rsidR="00A40A24" w:rsidRPr="009A0D6B">
        <w:rPr>
          <w:rFonts w:ascii="Times New Roman" w:hAnsi="Times New Roman"/>
          <w:color w:val="000000"/>
          <w:sz w:val="28"/>
          <w:szCs w:val="28"/>
          <w:shd w:val="clear" w:color="auto" w:fill="FFFFFF"/>
          <w:lang w:val="uk-UA"/>
        </w:rPr>
        <w:t xml:space="preserve"> При цьому факт наявності інших вищезазначених типів рудопроявів потребує суворого контролю з боку Держави та дотримання принципу комплексного використання надр.  </w:t>
      </w:r>
    </w:p>
    <w:p w14:paraId="1A008A4C" w14:textId="1A81A3B0" w:rsidR="00473389" w:rsidRPr="009A0D6B" w:rsidRDefault="00F36901" w:rsidP="001103A4">
      <w:pPr>
        <w:spacing w:line="360" w:lineRule="auto"/>
        <w:ind w:firstLine="709"/>
        <w:jc w:val="both"/>
        <w:rPr>
          <w:color w:val="000000"/>
          <w:sz w:val="28"/>
          <w:szCs w:val="28"/>
          <w:lang w:val="uk-UA"/>
        </w:rPr>
      </w:pPr>
      <w:bookmarkStart w:id="29" w:name="o132"/>
      <w:bookmarkStart w:id="30" w:name="o129"/>
      <w:bookmarkStart w:id="31" w:name="o130"/>
      <w:bookmarkStart w:id="32" w:name="o131"/>
      <w:bookmarkEnd w:id="29"/>
      <w:bookmarkEnd w:id="30"/>
      <w:bookmarkEnd w:id="31"/>
      <w:bookmarkEnd w:id="32"/>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w:t>
      </w:r>
      <w:r>
        <w:rPr>
          <w:color w:val="000000"/>
          <w:sz w:val="28"/>
          <w:szCs w:val="28"/>
          <w:lang w:val="uk-UA"/>
        </w:rPr>
        <w:t>бюджетних коштів та</w:t>
      </w:r>
      <w:r w:rsidRPr="009A0D6B">
        <w:rPr>
          <w:color w:val="000000"/>
          <w:sz w:val="28"/>
          <w:szCs w:val="28"/>
          <w:lang w:val="uk-UA"/>
        </w:rPr>
        <w:t>залучення приватних інвестицій.</w:t>
      </w:r>
    </w:p>
    <w:p w14:paraId="21C63E55" w14:textId="77777777" w:rsidR="00184AA5" w:rsidRPr="009A0D6B" w:rsidRDefault="00184AA5" w:rsidP="001103A4">
      <w:pPr>
        <w:spacing w:line="360" w:lineRule="auto"/>
        <w:jc w:val="both"/>
        <w:rPr>
          <w:b/>
          <w:color w:val="000000"/>
          <w:sz w:val="28"/>
          <w:szCs w:val="28"/>
          <w:lang w:val="uk-UA"/>
        </w:rPr>
      </w:pPr>
    </w:p>
    <w:p w14:paraId="57FF9A04" w14:textId="77777777" w:rsidR="00176C7B" w:rsidRDefault="00176C7B" w:rsidP="001103A4">
      <w:pPr>
        <w:spacing w:line="360" w:lineRule="auto"/>
        <w:ind w:firstLine="709"/>
        <w:jc w:val="center"/>
        <w:rPr>
          <w:b/>
          <w:color w:val="000000"/>
          <w:sz w:val="28"/>
          <w:szCs w:val="28"/>
          <w:lang w:val="uk-UA"/>
        </w:rPr>
      </w:pPr>
    </w:p>
    <w:p w14:paraId="2B1243A2" w14:textId="77777777" w:rsidR="00176C7B" w:rsidRDefault="00176C7B" w:rsidP="001103A4">
      <w:pPr>
        <w:spacing w:line="360" w:lineRule="auto"/>
        <w:ind w:firstLine="709"/>
        <w:jc w:val="center"/>
        <w:rPr>
          <w:b/>
          <w:color w:val="000000"/>
          <w:sz w:val="28"/>
          <w:szCs w:val="28"/>
          <w:lang w:val="uk-UA"/>
        </w:rPr>
      </w:pPr>
    </w:p>
    <w:p w14:paraId="5AE21A60" w14:textId="77777777" w:rsidR="00176C7B" w:rsidRDefault="00176C7B" w:rsidP="001103A4">
      <w:pPr>
        <w:spacing w:line="360" w:lineRule="auto"/>
        <w:ind w:firstLine="709"/>
        <w:jc w:val="center"/>
        <w:rPr>
          <w:b/>
          <w:color w:val="000000"/>
          <w:sz w:val="28"/>
          <w:szCs w:val="28"/>
          <w:lang w:val="uk-UA"/>
        </w:rPr>
      </w:pPr>
    </w:p>
    <w:p w14:paraId="4DB77E61" w14:textId="77777777" w:rsidR="00176C7B" w:rsidRDefault="00176C7B" w:rsidP="001103A4">
      <w:pPr>
        <w:spacing w:line="360" w:lineRule="auto"/>
        <w:ind w:firstLine="709"/>
        <w:jc w:val="center"/>
        <w:rPr>
          <w:b/>
          <w:color w:val="000000"/>
          <w:sz w:val="28"/>
          <w:szCs w:val="28"/>
          <w:lang w:val="uk-UA"/>
        </w:rPr>
      </w:pPr>
    </w:p>
    <w:p w14:paraId="4D52099C" w14:textId="75A81EEE"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Кольорові та легуючі метали</w:t>
      </w:r>
    </w:p>
    <w:p w14:paraId="5667A127" w14:textId="77777777" w:rsidR="00A251DB" w:rsidRPr="009A0D6B" w:rsidRDefault="00A251DB" w:rsidP="001103A4">
      <w:pPr>
        <w:spacing w:line="360" w:lineRule="auto"/>
        <w:ind w:firstLine="709"/>
        <w:jc w:val="center"/>
        <w:rPr>
          <w:b/>
          <w:color w:val="000000"/>
          <w:sz w:val="28"/>
          <w:szCs w:val="28"/>
          <w:lang w:val="uk-UA"/>
        </w:rPr>
      </w:pPr>
    </w:p>
    <w:p w14:paraId="5F47917E" w14:textId="77777777" w:rsidR="00184AA5" w:rsidRPr="009A0D6B" w:rsidRDefault="00184AA5" w:rsidP="001103A4">
      <w:pPr>
        <w:spacing w:line="360" w:lineRule="auto"/>
        <w:ind w:firstLine="709"/>
        <w:jc w:val="center"/>
        <w:rPr>
          <w:b/>
          <w:color w:val="000000"/>
          <w:sz w:val="28"/>
          <w:szCs w:val="28"/>
          <w:lang w:val="uk-UA"/>
        </w:rPr>
      </w:pPr>
      <w:bookmarkStart w:id="33" w:name="o133"/>
      <w:bookmarkEnd w:id="33"/>
      <w:r w:rsidRPr="009A0D6B">
        <w:rPr>
          <w:b/>
          <w:color w:val="000000"/>
          <w:sz w:val="28"/>
          <w:szCs w:val="28"/>
          <w:lang w:val="uk-UA"/>
        </w:rPr>
        <w:t>Алюміній</w:t>
      </w:r>
    </w:p>
    <w:p w14:paraId="609E4B41" w14:textId="77777777" w:rsidR="00A251DB" w:rsidRPr="009A0D6B" w:rsidRDefault="00A251DB" w:rsidP="001103A4">
      <w:pPr>
        <w:spacing w:line="360" w:lineRule="auto"/>
        <w:ind w:firstLine="709"/>
        <w:jc w:val="center"/>
        <w:rPr>
          <w:b/>
          <w:color w:val="000000"/>
          <w:sz w:val="28"/>
          <w:szCs w:val="28"/>
          <w:lang w:val="uk-UA"/>
        </w:rPr>
      </w:pPr>
    </w:p>
    <w:p w14:paraId="57A57739" w14:textId="77777777" w:rsidR="00F16398" w:rsidRPr="009A0D6B" w:rsidRDefault="00184AA5" w:rsidP="001103A4">
      <w:pPr>
        <w:spacing w:line="360" w:lineRule="auto"/>
        <w:ind w:firstLine="709"/>
        <w:jc w:val="both"/>
        <w:rPr>
          <w:color w:val="000000"/>
          <w:sz w:val="28"/>
          <w:szCs w:val="28"/>
          <w:lang w:val="uk-UA"/>
        </w:rPr>
      </w:pPr>
      <w:bookmarkStart w:id="34" w:name="o134"/>
      <w:bookmarkStart w:id="35" w:name="o135"/>
      <w:bookmarkEnd w:id="34"/>
      <w:bookmarkEnd w:id="35"/>
      <w:r w:rsidRPr="009A0D6B">
        <w:rPr>
          <w:color w:val="000000"/>
          <w:sz w:val="28"/>
          <w:szCs w:val="28"/>
          <w:lang w:val="uk-UA"/>
        </w:rPr>
        <w:t>Цей вид сировини належить до категорії В. Проблема забезпечення потреб вітчизняної промисловості у власній алюмінієвій сировині є дуже нагальною. Потенційні внутрішні ресурси алюмінійвмісної сировини (зокрема Високопільського родовища в Дніпропетровській обл</w:t>
      </w:r>
      <w:r w:rsidR="00544227" w:rsidRPr="009A0D6B">
        <w:rPr>
          <w:color w:val="000000"/>
          <w:sz w:val="28"/>
          <w:szCs w:val="28"/>
          <w:lang w:val="uk-UA"/>
        </w:rPr>
        <w:t xml:space="preserve">асті, </w:t>
      </w:r>
      <w:r w:rsidRPr="009A0D6B">
        <w:rPr>
          <w:color w:val="000000"/>
          <w:sz w:val="28"/>
          <w:szCs w:val="28"/>
          <w:lang w:val="uk-UA"/>
        </w:rPr>
        <w:t>нефелінові руди у Приазов'ї, закарпатські алуніти, каолін та інші) згідно з попередніми техніко-економічними розрахунками є неконкурентоспроможними</w:t>
      </w:r>
      <w:r w:rsidR="00544227" w:rsidRPr="009A0D6B">
        <w:rPr>
          <w:color w:val="000000"/>
          <w:sz w:val="28"/>
          <w:szCs w:val="28"/>
          <w:lang w:val="uk-UA"/>
        </w:rPr>
        <w:t>,</w:t>
      </w:r>
      <w:r w:rsidRPr="009A0D6B">
        <w:rPr>
          <w:color w:val="000000"/>
          <w:sz w:val="28"/>
          <w:szCs w:val="28"/>
          <w:lang w:val="uk-UA"/>
        </w:rPr>
        <w:t xml:space="preserve"> порівняно з імпортною сировиною</w:t>
      </w:r>
      <w:r w:rsidR="00544227" w:rsidRPr="009A0D6B">
        <w:rPr>
          <w:color w:val="000000"/>
          <w:sz w:val="28"/>
          <w:szCs w:val="28"/>
          <w:lang w:val="uk-UA"/>
        </w:rPr>
        <w:t>,</w:t>
      </w:r>
      <w:r w:rsidRPr="009A0D6B">
        <w:rPr>
          <w:color w:val="000000"/>
          <w:sz w:val="28"/>
          <w:szCs w:val="28"/>
          <w:lang w:val="uk-UA"/>
        </w:rPr>
        <w:t xml:space="preserve"> і не можуть бути рентабельно перероблені на вітчизняних підприємствах за діючими технологіями.</w:t>
      </w:r>
    </w:p>
    <w:p w14:paraId="01DBA77E" w14:textId="77777777" w:rsidR="00184AA5" w:rsidRPr="009A0D6B" w:rsidRDefault="00184AA5" w:rsidP="001103A4">
      <w:pPr>
        <w:spacing w:line="360" w:lineRule="auto"/>
        <w:ind w:firstLine="709"/>
        <w:jc w:val="both"/>
        <w:rPr>
          <w:b/>
          <w:color w:val="000000"/>
          <w:sz w:val="28"/>
          <w:szCs w:val="28"/>
          <w:lang w:val="uk-UA"/>
        </w:rPr>
      </w:pPr>
      <w:bookmarkStart w:id="36" w:name="o137"/>
      <w:bookmarkEnd w:id="36"/>
      <w:r w:rsidRPr="009A0D6B">
        <w:rPr>
          <w:bCs/>
          <w:color w:val="000000"/>
          <w:sz w:val="28"/>
          <w:szCs w:val="28"/>
          <w:lang w:val="uk-UA"/>
        </w:rPr>
        <w:t xml:space="preserve">Для нарощування мінерально-сировинної бази алюмінієвих </w:t>
      </w:r>
      <w:r w:rsidRPr="009A0D6B">
        <w:rPr>
          <w:color w:val="000000"/>
          <w:sz w:val="28"/>
          <w:szCs w:val="28"/>
          <w:lang w:val="uk-UA"/>
        </w:rPr>
        <w:t>руд передбачається</w:t>
      </w:r>
      <w:r w:rsidR="00CD5825" w:rsidRPr="009A0D6B">
        <w:rPr>
          <w:color w:val="000000"/>
          <w:sz w:val="28"/>
          <w:szCs w:val="28"/>
          <w:lang w:val="uk-UA"/>
        </w:rPr>
        <w:t xml:space="preserve"> </w:t>
      </w:r>
      <w:bookmarkStart w:id="37" w:name="o138"/>
      <w:bookmarkStart w:id="38" w:name="o139"/>
      <w:bookmarkStart w:id="39" w:name="o140"/>
      <w:bookmarkEnd w:id="37"/>
      <w:bookmarkEnd w:id="38"/>
      <w:bookmarkEnd w:id="39"/>
      <w:r w:rsidRPr="009A0D6B">
        <w:rPr>
          <w:color w:val="000000"/>
          <w:sz w:val="28"/>
          <w:szCs w:val="28"/>
          <w:lang w:val="uk-UA"/>
        </w:rPr>
        <w:t>геологічне довивчення та оцінка промислових запасів залізистих бокситових руд у межах Високопільського родовища.</w:t>
      </w:r>
    </w:p>
    <w:p w14:paraId="62B541D2" w14:textId="6822243C"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 xml:space="preserve">Роботи виконуються за рахунок </w:t>
      </w:r>
      <w:r w:rsidR="00F36901">
        <w:rPr>
          <w:color w:val="000000"/>
          <w:sz w:val="28"/>
          <w:szCs w:val="28"/>
          <w:lang w:val="uk-UA"/>
        </w:rPr>
        <w:t xml:space="preserve">приватних </w:t>
      </w:r>
      <w:r w:rsidRPr="009A0D6B">
        <w:rPr>
          <w:color w:val="000000"/>
          <w:sz w:val="28"/>
          <w:szCs w:val="28"/>
          <w:lang w:val="uk-UA"/>
        </w:rPr>
        <w:t>інвестицій.</w:t>
      </w:r>
    </w:p>
    <w:p w14:paraId="5EAB0635" w14:textId="77777777" w:rsidR="00184AA5" w:rsidRPr="009A0D6B" w:rsidRDefault="00184AA5" w:rsidP="001103A4">
      <w:pPr>
        <w:spacing w:line="360" w:lineRule="auto"/>
        <w:ind w:firstLine="709"/>
        <w:jc w:val="both"/>
        <w:rPr>
          <w:b/>
          <w:color w:val="000000"/>
          <w:sz w:val="28"/>
          <w:szCs w:val="28"/>
          <w:lang w:val="uk-UA"/>
        </w:rPr>
      </w:pPr>
    </w:p>
    <w:p w14:paraId="621A05D4"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Мідь</w:t>
      </w:r>
    </w:p>
    <w:p w14:paraId="33B9E0A5" w14:textId="77777777" w:rsidR="00A251DB" w:rsidRPr="009A0D6B" w:rsidRDefault="00A251DB" w:rsidP="001103A4">
      <w:pPr>
        <w:spacing w:line="360" w:lineRule="auto"/>
        <w:ind w:firstLine="709"/>
        <w:jc w:val="center"/>
        <w:rPr>
          <w:b/>
          <w:color w:val="000000"/>
          <w:sz w:val="28"/>
          <w:szCs w:val="28"/>
          <w:lang w:val="uk-UA"/>
        </w:rPr>
      </w:pPr>
    </w:p>
    <w:p w14:paraId="1B5E8968" w14:textId="77777777" w:rsidR="00184AA5" w:rsidRPr="009A0D6B" w:rsidRDefault="00184AA5" w:rsidP="001103A4">
      <w:pPr>
        <w:pStyle w:val="HTML"/>
        <w:spacing w:line="360" w:lineRule="auto"/>
        <w:ind w:firstLine="709"/>
        <w:jc w:val="both"/>
        <w:rPr>
          <w:rFonts w:ascii="Times New Roman" w:hAnsi="Times New Roman"/>
          <w:b/>
          <w:color w:val="000000"/>
          <w:sz w:val="28"/>
          <w:szCs w:val="28"/>
          <w:lang w:val="uk-UA"/>
        </w:rPr>
      </w:pPr>
      <w:bookmarkStart w:id="40" w:name="o141"/>
      <w:bookmarkEnd w:id="40"/>
      <w:r w:rsidRPr="009A0D6B">
        <w:rPr>
          <w:rFonts w:ascii="Times New Roman" w:hAnsi="Times New Roman"/>
          <w:color w:val="000000"/>
          <w:sz w:val="28"/>
          <w:szCs w:val="28"/>
          <w:lang w:val="uk-UA"/>
        </w:rPr>
        <w:t>Цей вид сировини належить до категорії Г.</w:t>
      </w:r>
      <w:r w:rsidRPr="009A0D6B">
        <w:rPr>
          <w:rFonts w:ascii="Times New Roman" w:hAnsi="Times New Roman"/>
          <w:b/>
          <w:color w:val="000000"/>
          <w:sz w:val="28"/>
          <w:szCs w:val="28"/>
          <w:lang w:val="uk-UA"/>
        </w:rPr>
        <w:t xml:space="preserve"> </w:t>
      </w:r>
      <w:r w:rsidRPr="009A0D6B">
        <w:rPr>
          <w:rFonts w:ascii="Times New Roman" w:hAnsi="Times New Roman"/>
          <w:color w:val="000000"/>
          <w:sz w:val="28"/>
          <w:szCs w:val="28"/>
          <w:lang w:val="uk-UA"/>
        </w:rPr>
        <w:t>Україна не має промислових запасів мідних руд, незважаючи на загальні досить значні перспективні та прогнозні ресурси. Всього на території України відомо понад 150 рудопроявів міді, деякі з них можуть розглядатися як потенційні родовища.</w:t>
      </w:r>
      <w:r w:rsidRPr="009A0D6B">
        <w:rPr>
          <w:rFonts w:ascii="Times New Roman" w:hAnsi="Times New Roman"/>
          <w:b/>
          <w:color w:val="000000"/>
          <w:sz w:val="28"/>
          <w:szCs w:val="28"/>
          <w:lang w:val="uk-UA"/>
        </w:rPr>
        <w:t xml:space="preserve"> </w:t>
      </w:r>
    </w:p>
    <w:p w14:paraId="14CA2A22" w14:textId="6B592D6C" w:rsidR="00184AA5" w:rsidRPr="009A0D6B" w:rsidRDefault="00184AA5" w:rsidP="001103A4">
      <w:pPr>
        <w:pStyle w:val="HTML"/>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Найбільш перспективною є Волино-Подільська металогенічна провінція, де у траповій формації виявлено самородну мідну мінералізацію та виділені перспективні Волинський, Маневицький та Кухотсько-Вольський металогенічні райони, а в їх межах рудні поля. Загальні обсяги перспективних ресурсів міді (кат. Р</w:t>
      </w:r>
      <w:r w:rsidRPr="009A0D6B">
        <w:rPr>
          <w:rFonts w:ascii="Times New Roman" w:hAnsi="Times New Roman"/>
          <w:color w:val="000000"/>
          <w:sz w:val="28"/>
          <w:szCs w:val="28"/>
          <w:vertAlign w:val="subscript"/>
          <w:lang w:val="uk-UA"/>
        </w:rPr>
        <w:t>1</w:t>
      </w:r>
      <w:r w:rsidRPr="009A0D6B">
        <w:rPr>
          <w:rFonts w:ascii="Times New Roman" w:hAnsi="Times New Roman"/>
          <w:color w:val="000000"/>
          <w:sz w:val="28"/>
          <w:szCs w:val="28"/>
          <w:lang w:val="uk-UA"/>
        </w:rPr>
        <w:t>+ Р</w:t>
      </w:r>
      <w:r w:rsidRPr="009A0D6B">
        <w:rPr>
          <w:rFonts w:ascii="Times New Roman" w:hAnsi="Times New Roman"/>
          <w:color w:val="000000"/>
          <w:sz w:val="28"/>
          <w:szCs w:val="28"/>
          <w:vertAlign w:val="subscript"/>
          <w:lang w:val="uk-UA"/>
        </w:rPr>
        <w:t>2</w:t>
      </w:r>
      <w:r w:rsidRPr="009A0D6B">
        <w:rPr>
          <w:rFonts w:ascii="Times New Roman" w:hAnsi="Times New Roman"/>
          <w:color w:val="000000"/>
          <w:sz w:val="28"/>
          <w:szCs w:val="28"/>
          <w:lang w:val="uk-UA"/>
        </w:rPr>
        <w:t>) складають 3,5 млн</w:t>
      </w:r>
      <w:r w:rsidR="004152D1" w:rsidRPr="009A0D6B">
        <w:rPr>
          <w:rFonts w:ascii="Times New Roman" w:hAnsi="Times New Roman"/>
          <w:color w:val="000000"/>
          <w:sz w:val="28"/>
          <w:szCs w:val="28"/>
          <w:lang w:val="uk-UA"/>
        </w:rPr>
        <w:t xml:space="preserve"> </w:t>
      </w:r>
      <w:r w:rsidRPr="009A0D6B">
        <w:rPr>
          <w:rFonts w:ascii="Times New Roman" w:hAnsi="Times New Roman"/>
          <w:color w:val="000000"/>
          <w:sz w:val="28"/>
          <w:szCs w:val="28"/>
          <w:lang w:val="uk-UA"/>
        </w:rPr>
        <w:t>т</w:t>
      </w:r>
      <w:r w:rsidR="0053510B">
        <w:rPr>
          <w:rFonts w:ascii="Times New Roman" w:hAnsi="Times New Roman"/>
          <w:color w:val="000000"/>
          <w:sz w:val="28"/>
          <w:szCs w:val="28"/>
          <w:lang w:val="uk-UA"/>
        </w:rPr>
        <w:t>онн</w:t>
      </w:r>
      <w:r w:rsidRPr="009A0D6B">
        <w:rPr>
          <w:rFonts w:ascii="Times New Roman" w:hAnsi="Times New Roman"/>
          <w:color w:val="000000"/>
          <w:sz w:val="28"/>
          <w:szCs w:val="28"/>
          <w:lang w:val="uk-UA"/>
        </w:rPr>
        <w:t>.</w:t>
      </w:r>
    </w:p>
    <w:p w14:paraId="122EB05D" w14:textId="2430943D" w:rsidR="0053510B" w:rsidRDefault="00184AA5" w:rsidP="0053510B">
      <w:pPr>
        <w:spacing w:line="360" w:lineRule="auto"/>
        <w:ind w:firstLine="709"/>
        <w:jc w:val="both"/>
        <w:rPr>
          <w:color w:val="000000"/>
          <w:sz w:val="28"/>
          <w:szCs w:val="28"/>
          <w:lang w:val="uk-UA"/>
        </w:rPr>
      </w:pPr>
      <w:r w:rsidRPr="009A0D6B">
        <w:rPr>
          <w:bCs/>
          <w:color w:val="000000"/>
          <w:sz w:val="28"/>
          <w:szCs w:val="28"/>
          <w:lang w:val="uk-UA"/>
        </w:rPr>
        <w:t xml:space="preserve">Для нарощування мінерально-сировинної бази мідних </w:t>
      </w:r>
      <w:r w:rsidRPr="009A0D6B">
        <w:rPr>
          <w:color w:val="000000"/>
          <w:sz w:val="28"/>
          <w:szCs w:val="28"/>
          <w:lang w:val="uk-UA"/>
        </w:rPr>
        <w:t>руд передбачається</w:t>
      </w:r>
      <w:bookmarkStart w:id="41" w:name="o144"/>
      <w:bookmarkStart w:id="42" w:name="o145"/>
      <w:bookmarkEnd w:id="41"/>
      <w:bookmarkEnd w:id="42"/>
      <w:r w:rsidRPr="009A0D6B">
        <w:rPr>
          <w:color w:val="000000"/>
          <w:sz w:val="28"/>
          <w:szCs w:val="28"/>
          <w:lang w:val="uk-UA"/>
        </w:rPr>
        <w:t>:</w:t>
      </w:r>
    </w:p>
    <w:p w14:paraId="00905806" w14:textId="77777777" w:rsidR="00184AA5" w:rsidRPr="009A0D6B" w:rsidRDefault="00184AA5" w:rsidP="0053510B">
      <w:pPr>
        <w:spacing w:line="360" w:lineRule="auto"/>
        <w:ind w:firstLine="709"/>
        <w:jc w:val="both"/>
        <w:rPr>
          <w:color w:val="000000"/>
          <w:sz w:val="28"/>
          <w:szCs w:val="28"/>
          <w:lang w:val="uk-UA"/>
        </w:rPr>
      </w:pPr>
      <w:r w:rsidRPr="009A0D6B">
        <w:rPr>
          <w:color w:val="000000"/>
          <w:sz w:val="28"/>
          <w:szCs w:val="28"/>
          <w:lang w:val="uk-UA"/>
        </w:rPr>
        <w:t xml:space="preserve">збільшення обсягів геологорозвідувальних робіт з метою виявлення нових, перспективних проявів самородної міді у траповій формації; </w:t>
      </w:r>
    </w:p>
    <w:p w14:paraId="3C8D9E52" w14:textId="77777777" w:rsidR="00184AA5" w:rsidRPr="009A0D6B" w:rsidRDefault="00184AA5" w:rsidP="0053510B">
      <w:pPr>
        <w:spacing w:line="360" w:lineRule="auto"/>
        <w:ind w:firstLine="709"/>
        <w:jc w:val="both"/>
        <w:rPr>
          <w:color w:val="000000"/>
          <w:sz w:val="28"/>
          <w:szCs w:val="28"/>
          <w:lang w:val="uk-UA"/>
        </w:rPr>
      </w:pPr>
      <w:r w:rsidRPr="009A0D6B">
        <w:rPr>
          <w:color w:val="000000"/>
          <w:sz w:val="28"/>
          <w:szCs w:val="28"/>
          <w:lang w:val="uk-UA"/>
        </w:rPr>
        <w:t>проведення пошукових і пошуково-оцінювальних робіт на території Волинського, Маневицького та Кухотсько-Вольського металогенічних районів з метою підготовки рудопроявів (ділянок) для розвідки.</w:t>
      </w:r>
    </w:p>
    <w:p w14:paraId="1FFF75DA" w14:textId="25D36C04"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 xml:space="preserve">Роботи виконуються за рахунок </w:t>
      </w:r>
      <w:r w:rsidR="00F36901">
        <w:rPr>
          <w:color w:val="000000"/>
          <w:sz w:val="28"/>
          <w:szCs w:val="28"/>
          <w:lang w:val="uk-UA"/>
        </w:rPr>
        <w:t xml:space="preserve">приватних </w:t>
      </w:r>
      <w:r w:rsidRPr="009A0D6B">
        <w:rPr>
          <w:color w:val="000000"/>
          <w:sz w:val="28"/>
          <w:szCs w:val="28"/>
          <w:lang w:val="uk-UA"/>
        </w:rPr>
        <w:t>інвестицій.</w:t>
      </w:r>
    </w:p>
    <w:p w14:paraId="2658E4C5" w14:textId="77777777" w:rsidR="000B1761" w:rsidRPr="009A0D6B" w:rsidRDefault="000B1761" w:rsidP="001103A4">
      <w:pPr>
        <w:spacing w:line="360" w:lineRule="auto"/>
        <w:ind w:firstLine="709"/>
        <w:jc w:val="both"/>
        <w:rPr>
          <w:b/>
          <w:color w:val="000000"/>
          <w:sz w:val="28"/>
          <w:szCs w:val="28"/>
          <w:lang w:val="uk-UA"/>
        </w:rPr>
      </w:pPr>
    </w:p>
    <w:p w14:paraId="3B4D125D"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Нікель і кобальт</w:t>
      </w:r>
    </w:p>
    <w:p w14:paraId="7CEBE039" w14:textId="77777777" w:rsidR="00A251DB" w:rsidRPr="009A0D6B" w:rsidRDefault="00A251DB" w:rsidP="001103A4">
      <w:pPr>
        <w:spacing w:line="360" w:lineRule="auto"/>
        <w:ind w:firstLine="709"/>
        <w:jc w:val="center"/>
        <w:rPr>
          <w:b/>
          <w:color w:val="000000"/>
          <w:sz w:val="28"/>
          <w:szCs w:val="28"/>
          <w:lang w:val="uk-UA"/>
        </w:rPr>
      </w:pPr>
    </w:p>
    <w:p w14:paraId="16C6477D" w14:textId="77777777" w:rsidR="00184AA5" w:rsidRPr="009A0D6B" w:rsidRDefault="00184AA5" w:rsidP="001103A4">
      <w:pPr>
        <w:spacing w:line="360" w:lineRule="auto"/>
        <w:ind w:firstLine="709"/>
        <w:jc w:val="both"/>
        <w:rPr>
          <w:color w:val="000000"/>
          <w:sz w:val="28"/>
          <w:szCs w:val="28"/>
          <w:lang w:val="uk-UA"/>
        </w:rPr>
      </w:pPr>
      <w:bookmarkStart w:id="43" w:name="o152"/>
      <w:bookmarkEnd w:id="43"/>
      <w:r w:rsidRPr="009A0D6B">
        <w:rPr>
          <w:color w:val="000000"/>
          <w:sz w:val="28"/>
          <w:szCs w:val="28"/>
          <w:lang w:val="uk-UA"/>
        </w:rPr>
        <w:t>Цей вид сировини належить до категорії Б.</w:t>
      </w:r>
      <w:bookmarkStart w:id="44" w:name="o154"/>
      <w:bookmarkEnd w:id="44"/>
      <w:r w:rsidRPr="009A0D6B">
        <w:rPr>
          <w:b/>
          <w:color w:val="000000"/>
          <w:sz w:val="28"/>
          <w:szCs w:val="28"/>
          <w:lang w:val="uk-UA"/>
        </w:rPr>
        <w:t xml:space="preserve"> </w:t>
      </w:r>
      <w:r w:rsidRPr="009A0D6B">
        <w:rPr>
          <w:color w:val="000000"/>
          <w:sz w:val="28"/>
          <w:szCs w:val="28"/>
          <w:lang w:val="uk-UA"/>
        </w:rPr>
        <w:t xml:space="preserve">Родовища обох металів на території України представлені силікатними рудами кори вивітрювання гіпербазитів і зосереджені у двох районах: у Середньому Побужжі (Кіровоградська область) та Середньому Придніпров'ї (Дніпропетровська область). Але </w:t>
      </w:r>
      <w:r w:rsidR="004152D1" w:rsidRPr="009A0D6B">
        <w:rPr>
          <w:color w:val="000000"/>
          <w:sz w:val="28"/>
          <w:szCs w:val="28"/>
          <w:lang w:val="uk-UA"/>
        </w:rPr>
        <w:t xml:space="preserve">у </w:t>
      </w:r>
      <w:r w:rsidRPr="009A0D6B">
        <w:rPr>
          <w:color w:val="000000"/>
          <w:sz w:val="28"/>
          <w:szCs w:val="28"/>
          <w:lang w:val="uk-UA"/>
        </w:rPr>
        <w:t>зв’язку з незадовільними гірничотехнічними умовами та низькою якістю руди практично вся внутрішня потреба в нікелі та кобальті в останні роки забезпечується за рахунок імпорту.</w:t>
      </w:r>
    </w:p>
    <w:p w14:paraId="4FB147BF" w14:textId="50384870" w:rsidR="00184AA5" w:rsidRPr="009A0D6B" w:rsidRDefault="004152D1" w:rsidP="001103A4">
      <w:pPr>
        <w:spacing w:line="360" w:lineRule="auto"/>
        <w:ind w:firstLine="709"/>
        <w:jc w:val="both"/>
        <w:rPr>
          <w:color w:val="000000"/>
          <w:sz w:val="28"/>
          <w:szCs w:val="28"/>
          <w:lang w:val="uk-UA"/>
        </w:rPr>
      </w:pPr>
      <w:r w:rsidRPr="009A0D6B">
        <w:rPr>
          <w:color w:val="000000"/>
          <w:sz w:val="28"/>
          <w:szCs w:val="28"/>
          <w:lang w:val="uk-UA"/>
        </w:rPr>
        <w:t>Сьогодні</w:t>
      </w:r>
      <w:r w:rsidR="00184AA5" w:rsidRPr="009A0D6B">
        <w:rPr>
          <w:color w:val="000000"/>
          <w:sz w:val="28"/>
          <w:szCs w:val="28"/>
          <w:lang w:val="uk-UA"/>
        </w:rPr>
        <w:t xml:space="preserve"> в Середньому Побужжі  встановлені лінійні кори вивітрювання з промисловими вмістами нікелю та хрому. Загальні перспективні ресурси нікелю в межах ділянок з лінійними і площинними корами вивітрювання становлять 52 тис. т</w:t>
      </w:r>
      <w:r w:rsidR="00A251DB" w:rsidRPr="009A0D6B">
        <w:rPr>
          <w:color w:val="000000"/>
          <w:sz w:val="28"/>
          <w:szCs w:val="28"/>
          <w:lang w:val="uk-UA"/>
        </w:rPr>
        <w:t>онн</w:t>
      </w:r>
      <w:r w:rsidR="00184AA5" w:rsidRPr="009A0D6B">
        <w:rPr>
          <w:color w:val="000000"/>
          <w:sz w:val="28"/>
          <w:szCs w:val="28"/>
          <w:lang w:val="uk-UA"/>
        </w:rPr>
        <w:t xml:space="preserve"> і розташовані поблизу Побузького нікелевого заводу.</w:t>
      </w:r>
    </w:p>
    <w:p w14:paraId="5F1A5336" w14:textId="77777777" w:rsidR="00473389" w:rsidRPr="009A0D6B" w:rsidRDefault="00184AA5" w:rsidP="001103A4">
      <w:pPr>
        <w:pStyle w:val="HTML"/>
        <w:spacing w:line="360" w:lineRule="auto"/>
        <w:ind w:firstLine="709"/>
        <w:jc w:val="both"/>
        <w:rPr>
          <w:rFonts w:ascii="Times New Roman" w:hAnsi="Times New Roman"/>
          <w:color w:val="000000"/>
          <w:sz w:val="28"/>
          <w:szCs w:val="28"/>
          <w:lang w:val="uk-UA"/>
        </w:rPr>
      </w:pPr>
      <w:bookmarkStart w:id="45" w:name="o155"/>
      <w:bookmarkEnd w:id="45"/>
      <w:r w:rsidRPr="009A0D6B">
        <w:rPr>
          <w:rFonts w:ascii="Times New Roman" w:hAnsi="Times New Roman"/>
          <w:color w:val="000000"/>
          <w:sz w:val="28"/>
          <w:szCs w:val="28"/>
          <w:lang w:val="uk-UA"/>
        </w:rPr>
        <w:t xml:space="preserve">Перспективи сульфідної нікеленосності України обмежені, але деякі передумови </w:t>
      </w:r>
      <w:r w:rsidR="00A50756" w:rsidRPr="009A0D6B">
        <w:rPr>
          <w:rFonts w:ascii="Times New Roman" w:hAnsi="Times New Roman"/>
          <w:color w:val="000000"/>
          <w:sz w:val="28"/>
          <w:szCs w:val="28"/>
          <w:lang w:val="uk-UA"/>
        </w:rPr>
        <w:t>розвідання</w:t>
      </w:r>
      <w:r w:rsidRPr="009A0D6B">
        <w:rPr>
          <w:rFonts w:ascii="Times New Roman" w:hAnsi="Times New Roman"/>
          <w:color w:val="000000"/>
          <w:sz w:val="28"/>
          <w:szCs w:val="28"/>
          <w:lang w:val="uk-UA"/>
        </w:rPr>
        <w:t xml:space="preserve"> промислових родовищ сульфідного нікелю є. Так, сульфідне мідно-нікелеве зруденіння встановлено в північно-західній частині Українського щита.</w:t>
      </w:r>
      <w:r w:rsidR="00473389" w:rsidRPr="009A0D6B">
        <w:rPr>
          <w:rFonts w:ascii="Times New Roman" w:hAnsi="Times New Roman"/>
          <w:color w:val="000000"/>
          <w:sz w:val="28"/>
          <w:szCs w:val="28"/>
          <w:lang w:val="uk-UA"/>
        </w:rPr>
        <w:t xml:space="preserve"> </w:t>
      </w:r>
      <w:bookmarkStart w:id="46" w:name="o156"/>
      <w:bookmarkEnd w:id="46"/>
    </w:p>
    <w:p w14:paraId="0FF71CE1" w14:textId="77777777" w:rsidR="00184AA5" w:rsidRPr="009A0D6B" w:rsidRDefault="00184AA5" w:rsidP="001103A4">
      <w:pPr>
        <w:spacing w:line="360" w:lineRule="auto"/>
        <w:ind w:firstLine="709"/>
        <w:jc w:val="both"/>
        <w:rPr>
          <w:color w:val="000000"/>
          <w:sz w:val="28"/>
          <w:szCs w:val="28"/>
          <w:lang w:val="uk-UA"/>
        </w:rPr>
      </w:pPr>
      <w:r w:rsidRPr="009A0D6B">
        <w:rPr>
          <w:bCs/>
          <w:color w:val="000000"/>
          <w:sz w:val="28"/>
          <w:szCs w:val="28"/>
          <w:lang w:val="uk-UA"/>
        </w:rPr>
        <w:t xml:space="preserve">Для нарощування мінерально-сировинної бази нікелевих та кобальтових </w:t>
      </w:r>
      <w:r w:rsidRPr="009A0D6B">
        <w:rPr>
          <w:color w:val="000000"/>
          <w:sz w:val="28"/>
          <w:szCs w:val="28"/>
          <w:lang w:val="uk-UA"/>
        </w:rPr>
        <w:t>руд передбачається:</w:t>
      </w:r>
    </w:p>
    <w:p w14:paraId="161BAA8C" w14:textId="77777777" w:rsidR="00184AA5" w:rsidRPr="009A0D6B" w:rsidRDefault="00184AA5" w:rsidP="00A251DB">
      <w:pPr>
        <w:spacing w:line="360" w:lineRule="auto"/>
        <w:ind w:firstLine="567"/>
        <w:jc w:val="both"/>
        <w:rPr>
          <w:color w:val="000000"/>
          <w:sz w:val="28"/>
          <w:szCs w:val="28"/>
          <w:lang w:val="uk-UA"/>
        </w:rPr>
      </w:pPr>
      <w:bookmarkStart w:id="47" w:name="o157"/>
      <w:bookmarkStart w:id="48" w:name="o161"/>
      <w:bookmarkEnd w:id="47"/>
      <w:bookmarkEnd w:id="48"/>
      <w:r w:rsidRPr="009A0D6B">
        <w:rPr>
          <w:color w:val="000000"/>
          <w:sz w:val="28"/>
          <w:szCs w:val="28"/>
          <w:lang w:val="uk-UA"/>
        </w:rPr>
        <w:t>проведення пошукових та пошуково-оцінювальних робіт на</w:t>
      </w:r>
      <w:r w:rsidR="00CD5825" w:rsidRPr="009A0D6B">
        <w:rPr>
          <w:color w:val="000000"/>
          <w:sz w:val="28"/>
          <w:szCs w:val="28"/>
          <w:lang w:val="uk-UA"/>
        </w:rPr>
        <w:t xml:space="preserve"> </w:t>
      </w:r>
      <w:r w:rsidRPr="009A0D6B">
        <w:rPr>
          <w:color w:val="000000"/>
          <w:sz w:val="28"/>
          <w:szCs w:val="28"/>
          <w:lang w:val="uk-UA"/>
        </w:rPr>
        <w:t>силікатні хром-нікелеві та нікель-кобальтові руди в площинних і лінійних корах вивітрювання в межах Капітанівського рудного поля;</w:t>
      </w:r>
    </w:p>
    <w:p w14:paraId="3E6A8949" w14:textId="77777777" w:rsidR="00184AA5" w:rsidRPr="009A0D6B" w:rsidRDefault="00184AA5" w:rsidP="00A251DB">
      <w:pPr>
        <w:spacing w:line="360" w:lineRule="auto"/>
        <w:ind w:firstLine="567"/>
        <w:jc w:val="both"/>
        <w:rPr>
          <w:b/>
          <w:color w:val="000000"/>
          <w:sz w:val="28"/>
          <w:szCs w:val="28"/>
          <w:lang w:val="uk-UA"/>
        </w:rPr>
      </w:pPr>
      <w:r w:rsidRPr="009A0D6B">
        <w:rPr>
          <w:color w:val="000000"/>
          <w:sz w:val="28"/>
          <w:szCs w:val="28"/>
          <w:lang w:val="uk-UA"/>
        </w:rPr>
        <w:t>проведення пошукових робіт на сульфідні мідно-нікелеві руди у межах розповсюдження</w:t>
      </w:r>
      <w:r w:rsidRPr="009A0D6B">
        <w:rPr>
          <w:b/>
          <w:color w:val="000000"/>
          <w:sz w:val="28"/>
          <w:szCs w:val="28"/>
          <w:lang w:val="uk-UA"/>
        </w:rPr>
        <w:t xml:space="preserve"> </w:t>
      </w:r>
      <w:r w:rsidRPr="009A0D6B">
        <w:rPr>
          <w:color w:val="000000"/>
          <w:sz w:val="28"/>
          <w:szCs w:val="28"/>
          <w:lang w:val="uk-UA"/>
        </w:rPr>
        <w:t>габроїдних масивів північно-західної частини Українського щита</w:t>
      </w:r>
      <w:r w:rsidR="00CD5825" w:rsidRPr="009A0D6B">
        <w:rPr>
          <w:bCs/>
          <w:color w:val="000000"/>
          <w:sz w:val="28"/>
          <w:szCs w:val="28"/>
          <w:lang w:val="uk-UA"/>
        </w:rPr>
        <w:t>.</w:t>
      </w:r>
    </w:p>
    <w:p w14:paraId="182199DA" w14:textId="0D07606D"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Роботи викону</w:t>
      </w:r>
      <w:r w:rsidR="00F36901">
        <w:rPr>
          <w:color w:val="000000"/>
          <w:sz w:val="28"/>
          <w:szCs w:val="28"/>
          <w:lang w:val="uk-UA"/>
        </w:rPr>
        <w:t>ватимуться</w:t>
      </w:r>
      <w:r w:rsidRPr="009A0D6B">
        <w:rPr>
          <w:color w:val="000000"/>
          <w:sz w:val="28"/>
          <w:szCs w:val="28"/>
          <w:lang w:val="uk-UA"/>
        </w:rPr>
        <w:t xml:space="preserve"> за рахунок бюджетних</w:t>
      </w:r>
      <w:r w:rsidR="00CD5825" w:rsidRPr="009A0D6B">
        <w:rPr>
          <w:color w:val="000000"/>
          <w:sz w:val="28"/>
          <w:szCs w:val="28"/>
          <w:lang w:val="uk-UA"/>
        </w:rPr>
        <w:t xml:space="preserve"> </w:t>
      </w:r>
      <w:r w:rsidRPr="009A0D6B">
        <w:rPr>
          <w:color w:val="000000"/>
          <w:sz w:val="28"/>
          <w:szCs w:val="28"/>
          <w:lang w:val="uk-UA"/>
        </w:rPr>
        <w:t>коштів</w:t>
      </w:r>
      <w:r w:rsidR="00A516F2" w:rsidRPr="009A0D6B">
        <w:rPr>
          <w:color w:val="000000"/>
          <w:sz w:val="28"/>
          <w:szCs w:val="28"/>
          <w:lang w:val="uk-UA"/>
        </w:rPr>
        <w:t xml:space="preserve"> та залучення приватних інвестицій</w:t>
      </w:r>
      <w:r w:rsidRPr="009A0D6B">
        <w:rPr>
          <w:color w:val="000000"/>
          <w:sz w:val="28"/>
          <w:szCs w:val="28"/>
          <w:lang w:val="uk-UA"/>
        </w:rPr>
        <w:t>.</w:t>
      </w:r>
    </w:p>
    <w:p w14:paraId="5C17FBFD" w14:textId="77777777" w:rsidR="000B1761" w:rsidRPr="009A0D6B" w:rsidRDefault="000B1761" w:rsidP="001103A4">
      <w:pPr>
        <w:spacing w:line="360" w:lineRule="auto"/>
        <w:ind w:firstLine="709"/>
        <w:jc w:val="both"/>
        <w:rPr>
          <w:color w:val="000000"/>
          <w:sz w:val="28"/>
          <w:szCs w:val="28"/>
          <w:lang w:val="uk-UA"/>
        </w:rPr>
      </w:pPr>
    </w:p>
    <w:p w14:paraId="1F2AF0CE"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Свинець і цинк</w:t>
      </w:r>
    </w:p>
    <w:p w14:paraId="2AE938E4" w14:textId="77777777" w:rsidR="00A251DB" w:rsidRPr="009A0D6B" w:rsidRDefault="00A251DB" w:rsidP="001103A4">
      <w:pPr>
        <w:spacing w:line="360" w:lineRule="auto"/>
        <w:ind w:firstLine="709"/>
        <w:jc w:val="center"/>
        <w:rPr>
          <w:b/>
          <w:color w:val="000000"/>
          <w:sz w:val="28"/>
          <w:szCs w:val="28"/>
          <w:lang w:val="uk-UA"/>
        </w:rPr>
      </w:pPr>
    </w:p>
    <w:p w14:paraId="4D64C4C9" w14:textId="77777777"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 xml:space="preserve">Цей вид сировини належить до категорії В. Свинцево-цинкові руди досить високої якості відомі у двох регіонах України: Закарпатті та південно-східній частині Дніпровсько-Донецької западини. Перспективи з видобутком свинцю та цинку пов'язуються із золото-поліметалічними родовищами Закарпаття. Експлуатація Мужіївського золото-поліметалічного родовища може задовольнити потреби України тільки частково. </w:t>
      </w:r>
    </w:p>
    <w:p w14:paraId="2DDE2478" w14:textId="77777777" w:rsidR="00184AA5" w:rsidRPr="009A0D6B" w:rsidRDefault="00184AA5" w:rsidP="001103A4">
      <w:pPr>
        <w:pStyle w:val="HTML"/>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Найбільш перспективними об'єктами для приросту промислових запасів свинцю-цинку </w:t>
      </w:r>
      <w:r w:rsidR="004152D1" w:rsidRPr="009A0D6B">
        <w:rPr>
          <w:rFonts w:ascii="Times New Roman" w:hAnsi="Times New Roman"/>
          <w:color w:val="000000"/>
          <w:sz w:val="28"/>
          <w:szCs w:val="28"/>
          <w:lang w:val="uk-UA"/>
        </w:rPr>
        <w:t xml:space="preserve">вважаються </w:t>
      </w:r>
      <w:r w:rsidRPr="009A0D6B">
        <w:rPr>
          <w:rFonts w:ascii="Times New Roman" w:hAnsi="Times New Roman"/>
          <w:color w:val="000000"/>
          <w:sz w:val="28"/>
          <w:szCs w:val="28"/>
          <w:lang w:val="uk-UA"/>
        </w:rPr>
        <w:t>Берегівське золото-поліметалічне і</w:t>
      </w:r>
      <w:r w:rsidRPr="009A0D6B">
        <w:rPr>
          <w:rFonts w:ascii="Times New Roman" w:hAnsi="Times New Roman"/>
          <w:b/>
          <w:color w:val="000000"/>
          <w:sz w:val="28"/>
          <w:szCs w:val="28"/>
          <w:lang w:val="uk-UA"/>
        </w:rPr>
        <w:t xml:space="preserve"> </w:t>
      </w:r>
      <w:r w:rsidRPr="009A0D6B">
        <w:rPr>
          <w:rFonts w:ascii="Times New Roman" w:hAnsi="Times New Roman"/>
          <w:color w:val="000000"/>
          <w:sz w:val="28"/>
          <w:szCs w:val="28"/>
          <w:lang w:val="uk-UA"/>
        </w:rPr>
        <w:t>Біганьське комплексне алуніт-барит-поліметалічне родовища в Закарпатті</w:t>
      </w:r>
      <w:r w:rsidR="00473389" w:rsidRPr="009A0D6B">
        <w:rPr>
          <w:rFonts w:ascii="Times New Roman" w:hAnsi="Times New Roman"/>
          <w:color w:val="000000"/>
          <w:sz w:val="28"/>
          <w:szCs w:val="28"/>
          <w:lang w:val="uk-UA"/>
        </w:rPr>
        <w:t>.</w:t>
      </w:r>
    </w:p>
    <w:p w14:paraId="3E29D414" w14:textId="77777777" w:rsidR="00A2738C" w:rsidRPr="009A0D6B" w:rsidRDefault="00A2738C" w:rsidP="001103A4">
      <w:pPr>
        <w:pStyle w:val="HTML"/>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Окрім цього, в межах Чортомлицької зеленокам’яної структури встановлено золото-поліметалічний тип руд (мідь, свинець, цинк), характерний для світових аналогів, але через недосконалість управління процесами звітування за виконані роботи захищений звіт про це до сих пір відсутній (відтак, - ці результати залишаються відомими лише</w:t>
      </w:r>
      <w:r w:rsidR="008221CF" w:rsidRPr="009A0D6B">
        <w:rPr>
          <w:rFonts w:ascii="Times New Roman" w:hAnsi="Times New Roman"/>
          <w:color w:val="000000"/>
          <w:sz w:val="28"/>
          <w:szCs w:val="28"/>
          <w:lang w:val="uk-UA"/>
        </w:rPr>
        <w:t xml:space="preserve"> виконавцям робіт</w:t>
      </w:r>
      <w:r w:rsidRPr="009A0D6B">
        <w:rPr>
          <w:rFonts w:ascii="Times New Roman" w:hAnsi="Times New Roman"/>
          <w:color w:val="000000"/>
          <w:sz w:val="28"/>
          <w:szCs w:val="28"/>
          <w:lang w:val="uk-UA"/>
        </w:rPr>
        <w:t>).</w:t>
      </w:r>
    </w:p>
    <w:p w14:paraId="65B9DDDA" w14:textId="77777777" w:rsidR="00184AA5" w:rsidRPr="009A0D6B" w:rsidRDefault="00184AA5" w:rsidP="001103A4">
      <w:pPr>
        <w:spacing w:line="360" w:lineRule="auto"/>
        <w:ind w:firstLine="709"/>
        <w:jc w:val="both"/>
        <w:rPr>
          <w:color w:val="000000"/>
          <w:sz w:val="28"/>
          <w:szCs w:val="28"/>
          <w:lang w:val="uk-UA"/>
        </w:rPr>
      </w:pPr>
      <w:bookmarkStart w:id="49" w:name="o167"/>
      <w:bookmarkEnd w:id="49"/>
      <w:r w:rsidRPr="009A0D6B">
        <w:rPr>
          <w:bCs/>
          <w:color w:val="000000"/>
          <w:sz w:val="28"/>
          <w:szCs w:val="28"/>
          <w:lang w:val="uk-UA"/>
        </w:rPr>
        <w:t xml:space="preserve">Для нарощування мінерально-сировинної бази свинцевих та цинкових </w:t>
      </w:r>
      <w:r w:rsidRPr="009A0D6B">
        <w:rPr>
          <w:color w:val="000000"/>
          <w:sz w:val="28"/>
          <w:szCs w:val="28"/>
          <w:lang w:val="uk-UA"/>
        </w:rPr>
        <w:t>руд передбачається:</w:t>
      </w:r>
    </w:p>
    <w:p w14:paraId="39E538FB" w14:textId="77777777" w:rsidR="00184AA5" w:rsidRPr="009A0D6B" w:rsidRDefault="00184AA5" w:rsidP="00A251DB">
      <w:pPr>
        <w:spacing w:line="360" w:lineRule="auto"/>
        <w:ind w:firstLine="567"/>
        <w:jc w:val="both"/>
        <w:rPr>
          <w:color w:val="000000"/>
          <w:sz w:val="28"/>
          <w:szCs w:val="28"/>
          <w:lang w:val="uk-UA"/>
        </w:rPr>
      </w:pPr>
      <w:r w:rsidRPr="009A0D6B">
        <w:rPr>
          <w:color w:val="000000"/>
          <w:sz w:val="28"/>
          <w:szCs w:val="28"/>
          <w:lang w:val="uk-UA"/>
        </w:rPr>
        <w:t>геологічне довивчення та переоцінка запасів супутніх свинцево-цинкових руд в межах золотоносних об’єктів Берегівського та Мужіївського рудних районів;</w:t>
      </w:r>
    </w:p>
    <w:p w14:paraId="29C7C728" w14:textId="77777777" w:rsidR="00473389" w:rsidRPr="009A0D6B" w:rsidRDefault="00184AA5" w:rsidP="00A251DB">
      <w:pPr>
        <w:spacing w:line="360" w:lineRule="auto"/>
        <w:ind w:firstLine="567"/>
        <w:jc w:val="both"/>
        <w:rPr>
          <w:color w:val="000000"/>
          <w:sz w:val="28"/>
          <w:szCs w:val="28"/>
          <w:lang w:val="uk-UA"/>
        </w:rPr>
      </w:pPr>
      <w:r w:rsidRPr="009A0D6B">
        <w:rPr>
          <w:color w:val="000000"/>
          <w:sz w:val="28"/>
          <w:szCs w:val="28"/>
          <w:lang w:val="uk-UA"/>
        </w:rPr>
        <w:t>переоцінка ресурсів свинцю та цинку перспективних рудопроявів Рахівського та Вишківського рудних районів</w:t>
      </w:r>
      <w:r w:rsidR="00473389" w:rsidRPr="009A0D6B">
        <w:rPr>
          <w:color w:val="000000"/>
          <w:sz w:val="28"/>
          <w:szCs w:val="28"/>
          <w:lang w:val="uk-UA"/>
        </w:rPr>
        <w:t>;</w:t>
      </w:r>
    </w:p>
    <w:p w14:paraId="7030186E" w14:textId="77777777" w:rsidR="00184AA5" w:rsidRPr="009A0D6B" w:rsidRDefault="00473389" w:rsidP="00A251DB">
      <w:pPr>
        <w:spacing w:line="360" w:lineRule="auto"/>
        <w:ind w:firstLine="567"/>
        <w:jc w:val="both"/>
        <w:rPr>
          <w:color w:val="000000"/>
          <w:sz w:val="28"/>
          <w:szCs w:val="28"/>
          <w:lang w:val="uk-UA"/>
        </w:rPr>
      </w:pPr>
      <w:r w:rsidRPr="009A0D6B">
        <w:rPr>
          <w:color w:val="000000"/>
          <w:sz w:val="28"/>
          <w:szCs w:val="28"/>
          <w:shd w:val="clear" w:color="auto" w:fill="FFFFFF"/>
          <w:lang w:val="uk-UA"/>
        </w:rPr>
        <w:t>оцінка промислового значення Біляївського та Новодмитрівського родовищ.</w:t>
      </w:r>
    </w:p>
    <w:p w14:paraId="00261812" w14:textId="3B545E10" w:rsidR="00473389" w:rsidRPr="009A0D6B" w:rsidRDefault="00F36901" w:rsidP="00F36901">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бюджетних коштів та залучення приватних інвестицій</w:t>
      </w:r>
      <w:r w:rsidR="00C45257" w:rsidRPr="009A0D6B">
        <w:rPr>
          <w:color w:val="000000"/>
          <w:sz w:val="28"/>
          <w:szCs w:val="28"/>
          <w:lang w:val="uk-UA"/>
        </w:rPr>
        <w:t>.</w:t>
      </w:r>
    </w:p>
    <w:p w14:paraId="5076116D" w14:textId="77777777" w:rsidR="000B1761" w:rsidRPr="009A0D6B" w:rsidRDefault="000B1761" w:rsidP="001103A4">
      <w:pPr>
        <w:spacing w:line="360" w:lineRule="auto"/>
        <w:rPr>
          <w:color w:val="000000"/>
          <w:sz w:val="28"/>
          <w:szCs w:val="28"/>
          <w:lang w:val="uk-UA"/>
        </w:rPr>
      </w:pPr>
    </w:p>
    <w:p w14:paraId="5C8766DA"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Титан</w:t>
      </w:r>
    </w:p>
    <w:p w14:paraId="352ECB7E" w14:textId="77777777" w:rsidR="00A251DB" w:rsidRPr="009A0D6B" w:rsidRDefault="00A251DB" w:rsidP="001103A4">
      <w:pPr>
        <w:spacing w:line="360" w:lineRule="auto"/>
        <w:ind w:firstLine="709"/>
        <w:jc w:val="center"/>
        <w:rPr>
          <w:b/>
          <w:color w:val="000000"/>
          <w:sz w:val="28"/>
          <w:szCs w:val="28"/>
          <w:lang w:val="uk-UA"/>
        </w:rPr>
      </w:pPr>
    </w:p>
    <w:p w14:paraId="5181A2C5" w14:textId="77777777" w:rsidR="00184AA5" w:rsidRPr="009A0D6B" w:rsidRDefault="00184AA5" w:rsidP="001103A4">
      <w:pPr>
        <w:pStyle w:val="HTML"/>
        <w:spacing w:line="360" w:lineRule="auto"/>
        <w:ind w:firstLine="709"/>
        <w:jc w:val="both"/>
        <w:rPr>
          <w:rFonts w:ascii="Times New Roman" w:hAnsi="Times New Roman"/>
          <w:color w:val="000000"/>
          <w:sz w:val="28"/>
          <w:szCs w:val="28"/>
          <w:lang w:val="uk-UA"/>
        </w:rPr>
      </w:pPr>
      <w:bookmarkStart w:id="50" w:name="o175"/>
      <w:bookmarkEnd w:id="50"/>
      <w:r w:rsidRPr="009A0D6B">
        <w:rPr>
          <w:rFonts w:ascii="Times New Roman" w:hAnsi="Times New Roman"/>
          <w:color w:val="000000"/>
          <w:sz w:val="28"/>
          <w:szCs w:val="28"/>
          <w:lang w:val="uk-UA"/>
        </w:rPr>
        <w:t>Цей вид сировини належить до категорії А.</w:t>
      </w:r>
      <w:r w:rsidRPr="009A0D6B">
        <w:rPr>
          <w:rFonts w:ascii="Times New Roman" w:hAnsi="Times New Roman"/>
          <w:b/>
          <w:color w:val="000000"/>
          <w:sz w:val="28"/>
          <w:szCs w:val="28"/>
          <w:lang w:val="uk-UA"/>
        </w:rPr>
        <w:t xml:space="preserve"> </w:t>
      </w:r>
      <w:r w:rsidRPr="009A0D6B">
        <w:rPr>
          <w:rFonts w:ascii="Times New Roman" w:hAnsi="Times New Roman"/>
          <w:color w:val="000000"/>
          <w:sz w:val="28"/>
          <w:szCs w:val="28"/>
          <w:lang w:val="uk-UA"/>
        </w:rPr>
        <w:t>В Україні титанова металогенічна провінція охоплює північно-</w:t>
      </w:r>
      <w:r w:rsidR="007C4AAF" w:rsidRPr="009A0D6B">
        <w:rPr>
          <w:rFonts w:ascii="Times New Roman" w:hAnsi="Times New Roman"/>
          <w:color w:val="000000"/>
          <w:sz w:val="28"/>
          <w:szCs w:val="28"/>
          <w:lang w:val="uk-UA"/>
        </w:rPr>
        <w:t xml:space="preserve">західну </w:t>
      </w:r>
      <w:r w:rsidRPr="009A0D6B">
        <w:rPr>
          <w:rFonts w:ascii="Times New Roman" w:hAnsi="Times New Roman"/>
          <w:color w:val="000000"/>
          <w:sz w:val="28"/>
          <w:szCs w:val="28"/>
          <w:lang w:val="uk-UA"/>
        </w:rPr>
        <w:t xml:space="preserve">частину Українського щита. У цілому в Україні створено потужну мінерально-сировинну базу титану, що нараховує </w:t>
      </w:r>
      <w:r w:rsidR="004152D1" w:rsidRPr="009A0D6B">
        <w:rPr>
          <w:rFonts w:ascii="Times New Roman" w:hAnsi="Times New Roman"/>
          <w:color w:val="000000"/>
          <w:sz w:val="28"/>
          <w:szCs w:val="28"/>
          <w:lang w:val="uk-UA"/>
        </w:rPr>
        <w:t>понад</w:t>
      </w:r>
      <w:r w:rsidRPr="009A0D6B">
        <w:rPr>
          <w:rFonts w:ascii="Times New Roman" w:hAnsi="Times New Roman"/>
          <w:color w:val="000000"/>
          <w:sz w:val="28"/>
          <w:szCs w:val="28"/>
          <w:lang w:val="uk-UA"/>
        </w:rPr>
        <w:t xml:space="preserve"> 40 родовищ, серед яких одне унікальне, 13 великих, 10 середніх, а решта з незначними запасами.</w:t>
      </w:r>
      <w:bookmarkStart w:id="51" w:name="o176"/>
      <w:bookmarkStart w:id="52" w:name="o177"/>
      <w:bookmarkEnd w:id="51"/>
      <w:bookmarkEnd w:id="52"/>
      <w:r w:rsidRPr="009A0D6B">
        <w:rPr>
          <w:rFonts w:ascii="Times New Roman" w:hAnsi="Times New Roman"/>
          <w:color w:val="000000"/>
          <w:sz w:val="28"/>
          <w:szCs w:val="28"/>
          <w:lang w:val="uk-UA"/>
        </w:rPr>
        <w:t xml:space="preserve"> За геолого-промисловими типами родовища титану підрозділяються на розсипні та корінні. </w:t>
      </w:r>
    </w:p>
    <w:p w14:paraId="754E36C8" w14:textId="77777777" w:rsidR="00184AA5" w:rsidRPr="009A0D6B" w:rsidRDefault="00184AA5" w:rsidP="001103A4">
      <w:pPr>
        <w:pStyle w:val="HTML"/>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Континентальні </w:t>
      </w:r>
      <w:r w:rsidR="004152D1" w:rsidRPr="009A0D6B">
        <w:rPr>
          <w:rFonts w:ascii="Times New Roman" w:hAnsi="Times New Roman"/>
          <w:color w:val="000000"/>
          <w:sz w:val="28"/>
          <w:szCs w:val="28"/>
          <w:lang w:val="uk-UA"/>
        </w:rPr>
        <w:t xml:space="preserve">ільменітові </w:t>
      </w:r>
      <w:r w:rsidRPr="009A0D6B">
        <w:rPr>
          <w:rFonts w:ascii="Times New Roman" w:hAnsi="Times New Roman"/>
          <w:color w:val="000000"/>
          <w:sz w:val="28"/>
          <w:szCs w:val="28"/>
          <w:lang w:val="uk-UA"/>
        </w:rPr>
        <w:t>розсипи представлені Іршанською групою родовищ, які розташовані в північно-західній частині Українського щита та розсипами Корсунь-Новомиргородського плутону.</w:t>
      </w:r>
    </w:p>
    <w:p w14:paraId="549880FB" w14:textId="77777777"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 xml:space="preserve">Корінні родовища титану представлені великим Стремигородським, підготовленим до промислового освоєння, та меншими за запасами Федорівським та Злобицьким родовищами, які розташовані в північно-західній частині Українського щита. Для експлуатації цих родовищ необхідне капітальне будівництво нових рудників та збагачувальних фабрик, що потребує значних інвестицій і часу. </w:t>
      </w:r>
    </w:p>
    <w:p w14:paraId="7998ED6E" w14:textId="77777777" w:rsidR="00184AA5" w:rsidRPr="009A0D6B" w:rsidRDefault="00184AA5" w:rsidP="001103A4">
      <w:pPr>
        <w:pStyle w:val="rvps2"/>
        <w:shd w:val="clear" w:color="auto" w:fill="FFFFFF"/>
        <w:spacing w:before="0" w:beforeAutospacing="0" w:after="0" w:afterAutospacing="0" w:line="360" w:lineRule="auto"/>
        <w:ind w:firstLine="709"/>
        <w:jc w:val="both"/>
        <w:rPr>
          <w:color w:val="000000"/>
          <w:sz w:val="28"/>
          <w:szCs w:val="28"/>
          <w:lang w:val="uk-UA"/>
        </w:rPr>
      </w:pPr>
      <w:bookmarkStart w:id="53" w:name="o180"/>
      <w:bookmarkStart w:id="54" w:name="o181"/>
      <w:bookmarkEnd w:id="53"/>
      <w:bookmarkEnd w:id="54"/>
      <w:r w:rsidRPr="009A0D6B">
        <w:rPr>
          <w:bCs/>
          <w:color w:val="000000"/>
          <w:sz w:val="28"/>
          <w:szCs w:val="28"/>
          <w:lang w:val="uk-UA"/>
        </w:rPr>
        <w:t xml:space="preserve">Для нарощування мінерально-сировинної бази титанових </w:t>
      </w:r>
      <w:r w:rsidRPr="009A0D6B">
        <w:rPr>
          <w:color w:val="000000"/>
          <w:sz w:val="28"/>
          <w:szCs w:val="28"/>
          <w:lang w:val="uk-UA"/>
        </w:rPr>
        <w:t>руд</w:t>
      </w:r>
      <w:r w:rsidRPr="009A0D6B">
        <w:rPr>
          <w:b/>
          <w:color w:val="000000"/>
          <w:sz w:val="28"/>
          <w:szCs w:val="28"/>
          <w:lang w:val="uk-UA"/>
        </w:rPr>
        <w:t xml:space="preserve"> </w:t>
      </w:r>
      <w:r w:rsidRPr="009A0D6B">
        <w:rPr>
          <w:color w:val="000000"/>
          <w:sz w:val="28"/>
          <w:szCs w:val="28"/>
          <w:lang w:val="uk-UA"/>
        </w:rPr>
        <w:t>передбачається</w:t>
      </w:r>
      <w:r w:rsidR="00A516F2" w:rsidRPr="009A0D6B">
        <w:rPr>
          <w:color w:val="000000"/>
          <w:sz w:val="28"/>
          <w:szCs w:val="28"/>
          <w:lang w:val="uk-UA"/>
        </w:rPr>
        <w:t xml:space="preserve"> проведення</w:t>
      </w:r>
      <w:r w:rsidRPr="009A0D6B">
        <w:rPr>
          <w:color w:val="000000"/>
          <w:sz w:val="28"/>
          <w:szCs w:val="28"/>
          <w:lang w:val="uk-UA"/>
        </w:rPr>
        <w:t xml:space="preserve"> пошуково-оцінювальних та розвідувальних робіт на встановлених об’єктах (аналогічних Стремигороду) корінних титанових руд північно-західної частини Українського щита та проведення пошукових і пошуково-оцінювальних робіт на перспективних об'єктах розсипних титан-цирконієвих руд Волинського, Новомиргородського та Середньопридніпровського рудних районів.</w:t>
      </w:r>
    </w:p>
    <w:p w14:paraId="7AD98367" w14:textId="2073B82A"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 xml:space="preserve">Роботи виконуються за рахунок </w:t>
      </w:r>
      <w:r w:rsidR="00F36901">
        <w:rPr>
          <w:color w:val="000000"/>
          <w:sz w:val="28"/>
          <w:szCs w:val="28"/>
          <w:lang w:val="uk-UA"/>
        </w:rPr>
        <w:t xml:space="preserve">приватних </w:t>
      </w:r>
      <w:r w:rsidRPr="009A0D6B">
        <w:rPr>
          <w:color w:val="000000"/>
          <w:sz w:val="28"/>
          <w:szCs w:val="28"/>
          <w:lang w:val="uk-UA"/>
        </w:rPr>
        <w:t>інвестицій.</w:t>
      </w:r>
    </w:p>
    <w:p w14:paraId="0592FCBC" w14:textId="77777777" w:rsidR="000B1761" w:rsidRPr="009A0D6B" w:rsidRDefault="000B1761" w:rsidP="001103A4">
      <w:pPr>
        <w:spacing w:line="360" w:lineRule="auto"/>
        <w:ind w:firstLine="709"/>
        <w:jc w:val="center"/>
        <w:rPr>
          <w:b/>
          <w:color w:val="000000"/>
          <w:sz w:val="28"/>
          <w:szCs w:val="28"/>
          <w:lang w:val="uk-UA"/>
        </w:rPr>
      </w:pPr>
      <w:bookmarkStart w:id="55" w:name="o191"/>
      <w:bookmarkEnd w:id="55"/>
    </w:p>
    <w:p w14:paraId="72F66494"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Вольфрам</w:t>
      </w:r>
    </w:p>
    <w:p w14:paraId="5F41766A" w14:textId="77777777" w:rsidR="00A251DB" w:rsidRPr="009A0D6B" w:rsidRDefault="00A251DB" w:rsidP="001103A4">
      <w:pPr>
        <w:spacing w:line="360" w:lineRule="auto"/>
        <w:ind w:firstLine="709"/>
        <w:jc w:val="center"/>
        <w:rPr>
          <w:b/>
          <w:color w:val="000000"/>
          <w:sz w:val="28"/>
          <w:szCs w:val="28"/>
          <w:lang w:val="uk-UA"/>
        </w:rPr>
      </w:pPr>
    </w:p>
    <w:p w14:paraId="717D6904" w14:textId="77777777" w:rsidR="00184AA5" w:rsidRPr="009A0D6B" w:rsidRDefault="00184AA5" w:rsidP="001103A4">
      <w:pPr>
        <w:spacing w:line="360" w:lineRule="auto"/>
        <w:ind w:firstLine="709"/>
        <w:jc w:val="both"/>
        <w:rPr>
          <w:color w:val="000000"/>
          <w:sz w:val="28"/>
          <w:szCs w:val="28"/>
          <w:lang w:val="uk-UA"/>
        </w:rPr>
      </w:pPr>
      <w:bookmarkStart w:id="56" w:name="o192"/>
      <w:bookmarkStart w:id="57" w:name="o193"/>
      <w:bookmarkEnd w:id="56"/>
      <w:bookmarkEnd w:id="57"/>
      <w:r w:rsidRPr="009A0D6B">
        <w:rPr>
          <w:color w:val="000000"/>
          <w:sz w:val="28"/>
          <w:szCs w:val="28"/>
          <w:lang w:val="uk-UA"/>
        </w:rPr>
        <w:t xml:space="preserve">Цей вид сировини належить до категорії Г. В Україні відсутні розвідані родовища вольфраму, хоча їх численні рудопрояви поширені на території Українського щита. </w:t>
      </w:r>
      <w:r w:rsidR="00140C29" w:rsidRPr="009A0D6B">
        <w:rPr>
          <w:color w:val="000000"/>
          <w:sz w:val="28"/>
          <w:szCs w:val="28"/>
          <w:lang w:val="uk-UA"/>
        </w:rPr>
        <w:t>Нині</w:t>
      </w:r>
      <w:r w:rsidRPr="009A0D6B">
        <w:rPr>
          <w:color w:val="000000"/>
          <w:sz w:val="28"/>
          <w:szCs w:val="28"/>
          <w:lang w:val="uk-UA"/>
        </w:rPr>
        <w:t xml:space="preserve"> потреби держави в </w:t>
      </w:r>
      <w:r w:rsidR="00140C29" w:rsidRPr="009A0D6B">
        <w:rPr>
          <w:color w:val="000000"/>
          <w:sz w:val="28"/>
          <w:szCs w:val="28"/>
          <w:lang w:val="uk-UA"/>
        </w:rPr>
        <w:t xml:space="preserve">цій </w:t>
      </w:r>
      <w:r w:rsidRPr="009A0D6B">
        <w:rPr>
          <w:color w:val="000000"/>
          <w:sz w:val="28"/>
          <w:szCs w:val="28"/>
          <w:lang w:val="uk-UA"/>
        </w:rPr>
        <w:t>сировині задовольняються за рахунок імпорту.</w:t>
      </w:r>
    </w:p>
    <w:p w14:paraId="7332A3FA" w14:textId="77777777"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 xml:space="preserve">В останні роки у Східному Приазов'ї виявлено перспективні прояви вольфраму. Підвищений вміст вольфраму </w:t>
      </w:r>
      <w:r w:rsidR="00140C29" w:rsidRPr="009A0D6B">
        <w:rPr>
          <w:color w:val="000000"/>
          <w:sz w:val="28"/>
          <w:szCs w:val="28"/>
          <w:lang w:val="uk-UA"/>
        </w:rPr>
        <w:t xml:space="preserve">в </w:t>
      </w:r>
      <w:r w:rsidRPr="009A0D6B">
        <w:rPr>
          <w:color w:val="000000"/>
          <w:sz w:val="28"/>
          <w:szCs w:val="28"/>
          <w:lang w:val="uk-UA"/>
        </w:rPr>
        <w:t xml:space="preserve">деяких частинах Сергіївського золоторудного родовища у Придніпровському регіоні свідчить про потенційні можливості виявлення в межах цього і подібних йому рудопроявів (крім промислових молібденових) також і вольфрамових руд. </w:t>
      </w:r>
    </w:p>
    <w:p w14:paraId="78C9B2D1" w14:textId="77777777" w:rsidR="00184AA5" w:rsidRPr="009A0D6B" w:rsidRDefault="00184AA5" w:rsidP="001103A4">
      <w:pPr>
        <w:spacing w:line="360" w:lineRule="auto"/>
        <w:ind w:firstLine="709"/>
        <w:jc w:val="both"/>
        <w:rPr>
          <w:color w:val="000000"/>
          <w:sz w:val="28"/>
          <w:szCs w:val="28"/>
          <w:lang w:val="uk-UA"/>
        </w:rPr>
      </w:pPr>
      <w:bookmarkStart w:id="58" w:name="o194"/>
      <w:bookmarkStart w:id="59" w:name="o195"/>
      <w:bookmarkStart w:id="60" w:name="o196"/>
      <w:bookmarkStart w:id="61" w:name="o197"/>
      <w:bookmarkEnd w:id="58"/>
      <w:bookmarkEnd w:id="59"/>
      <w:bookmarkEnd w:id="60"/>
      <w:bookmarkEnd w:id="61"/>
      <w:r w:rsidRPr="009A0D6B">
        <w:rPr>
          <w:bCs/>
          <w:color w:val="000000"/>
          <w:sz w:val="28"/>
          <w:szCs w:val="28"/>
          <w:lang w:val="uk-UA"/>
        </w:rPr>
        <w:t>Для нарощування мінерально-сировинної бази руд вольфраму передбачається</w:t>
      </w:r>
      <w:r w:rsidR="00A516F2" w:rsidRPr="009A0D6B">
        <w:rPr>
          <w:bCs/>
          <w:color w:val="000000"/>
          <w:sz w:val="28"/>
          <w:szCs w:val="28"/>
          <w:lang w:val="uk-UA"/>
        </w:rPr>
        <w:t xml:space="preserve"> проведення </w:t>
      </w:r>
      <w:r w:rsidRPr="009A0D6B">
        <w:rPr>
          <w:color w:val="000000"/>
          <w:sz w:val="28"/>
          <w:szCs w:val="28"/>
          <w:lang w:val="uk-UA"/>
        </w:rPr>
        <w:t xml:space="preserve">пошукових робіт на вольфрамове зруденіння у </w:t>
      </w:r>
      <w:r w:rsidR="00140C29" w:rsidRPr="009A0D6B">
        <w:rPr>
          <w:color w:val="000000"/>
          <w:sz w:val="28"/>
          <w:szCs w:val="28"/>
          <w:lang w:val="uk-UA"/>
        </w:rPr>
        <w:t xml:space="preserve">межах </w:t>
      </w:r>
      <w:r w:rsidRPr="009A0D6B">
        <w:rPr>
          <w:color w:val="000000"/>
          <w:sz w:val="28"/>
          <w:szCs w:val="28"/>
          <w:lang w:val="uk-UA"/>
        </w:rPr>
        <w:t xml:space="preserve">перспективних районів </w:t>
      </w:r>
      <w:r w:rsidR="00140C29" w:rsidRPr="009A0D6B">
        <w:rPr>
          <w:color w:val="000000"/>
          <w:sz w:val="28"/>
          <w:szCs w:val="28"/>
          <w:lang w:val="uk-UA"/>
        </w:rPr>
        <w:t xml:space="preserve">Українського </w:t>
      </w:r>
      <w:r w:rsidRPr="009A0D6B">
        <w:rPr>
          <w:color w:val="000000"/>
          <w:sz w:val="28"/>
          <w:szCs w:val="28"/>
          <w:lang w:val="uk-UA"/>
        </w:rPr>
        <w:t>щита.</w:t>
      </w:r>
    </w:p>
    <w:p w14:paraId="6CDDE5A6" w14:textId="36EFBF72"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Роботи виконуються за рахунок бюджетних коштів</w:t>
      </w:r>
      <w:r w:rsidR="00A516F2" w:rsidRPr="009A0D6B">
        <w:rPr>
          <w:color w:val="000000"/>
          <w:sz w:val="28"/>
          <w:szCs w:val="28"/>
          <w:lang w:val="uk-UA"/>
        </w:rPr>
        <w:t xml:space="preserve"> та приватних інвестицій</w:t>
      </w:r>
      <w:r w:rsidRPr="009A0D6B">
        <w:rPr>
          <w:color w:val="000000"/>
          <w:sz w:val="28"/>
          <w:szCs w:val="28"/>
          <w:lang w:val="uk-UA"/>
        </w:rPr>
        <w:t>.</w:t>
      </w:r>
    </w:p>
    <w:p w14:paraId="17BFF689" w14:textId="77777777" w:rsidR="000B1761" w:rsidRPr="009A0D6B" w:rsidRDefault="000B1761" w:rsidP="001103A4">
      <w:pPr>
        <w:spacing w:line="360" w:lineRule="auto"/>
        <w:ind w:firstLine="709"/>
        <w:jc w:val="both"/>
        <w:rPr>
          <w:b/>
          <w:color w:val="000000"/>
          <w:sz w:val="28"/>
          <w:szCs w:val="28"/>
          <w:lang w:val="uk-UA"/>
        </w:rPr>
      </w:pPr>
    </w:p>
    <w:p w14:paraId="576FCD5D" w14:textId="77777777" w:rsidR="00176C7B" w:rsidRDefault="00176C7B" w:rsidP="001103A4">
      <w:pPr>
        <w:spacing w:line="360" w:lineRule="auto"/>
        <w:ind w:firstLine="709"/>
        <w:jc w:val="center"/>
        <w:rPr>
          <w:b/>
          <w:color w:val="000000"/>
          <w:sz w:val="28"/>
          <w:szCs w:val="28"/>
          <w:lang w:val="uk-UA"/>
        </w:rPr>
      </w:pPr>
    </w:p>
    <w:p w14:paraId="50EF37FF" w14:textId="77777777" w:rsidR="00176C7B" w:rsidRDefault="00176C7B" w:rsidP="001103A4">
      <w:pPr>
        <w:spacing w:line="360" w:lineRule="auto"/>
        <w:ind w:firstLine="709"/>
        <w:jc w:val="center"/>
        <w:rPr>
          <w:b/>
          <w:color w:val="000000"/>
          <w:sz w:val="28"/>
          <w:szCs w:val="28"/>
          <w:lang w:val="uk-UA"/>
        </w:rPr>
      </w:pPr>
    </w:p>
    <w:p w14:paraId="31070F7F" w14:textId="77777777" w:rsidR="00176C7B" w:rsidRDefault="00176C7B" w:rsidP="001103A4">
      <w:pPr>
        <w:spacing w:line="360" w:lineRule="auto"/>
        <w:ind w:firstLine="709"/>
        <w:jc w:val="center"/>
        <w:rPr>
          <w:b/>
          <w:color w:val="000000"/>
          <w:sz w:val="28"/>
          <w:szCs w:val="28"/>
          <w:lang w:val="uk-UA"/>
        </w:rPr>
      </w:pPr>
    </w:p>
    <w:p w14:paraId="3A61A888" w14:textId="6E684409"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Молібден</w:t>
      </w:r>
    </w:p>
    <w:p w14:paraId="6D68B1F2" w14:textId="77777777" w:rsidR="00A251DB" w:rsidRPr="009A0D6B" w:rsidRDefault="00A251DB" w:rsidP="001103A4">
      <w:pPr>
        <w:spacing w:line="360" w:lineRule="auto"/>
        <w:ind w:firstLine="709"/>
        <w:jc w:val="center"/>
        <w:rPr>
          <w:b/>
          <w:color w:val="000000"/>
          <w:sz w:val="28"/>
          <w:szCs w:val="28"/>
          <w:lang w:val="uk-UA"/>
        </w:rPr>
      </w:pPr>
    </w:p>
    <w:p w14:paraId="4F8B3D2D" w14:textId="77777777" w:rsidR="00184AA5" w:rsidRPr="009A0D6B" w:rsidRDefault="00184AA5" w:rsidP="001103A4">
      <w:pPr>
        <w:spacing w:line="360" w:lineRule="auto"/>
        <w:ind w:firstLine="709"/>
        <w:jc w:val="both"/>
        <w:rPr>
          <w:color w:val="000000"/>
          <w:sz w:val="28"/>
          <w:szCs w:val="28"/>
          <w:lang w:val="uk-UA"/>
        </w:rPr>
      </w:pPr>
      <w:bookmarkStart w:id="62" w:name="o198"/>
      <w:bookmarkStart w:id="63" w:name="o199"/>
      <w:bookmarkEnd w:id="62"/>
      <w:bookmarkEnd w:id="63"/>
      <w:r w:rsidRPr="009A0D6B">
        <w:rPr>
          <w:color w:val="000000"/>
          <w:sz w:val="28"/>
          <w:szCs w:val="28"/>
          <w:lang w:val="uk-UA"/>
        </w:rPr>
        <w:t>Цей вид сировини належить до категорії Г. В Україні відсутні розвідані родовища молібдену, хоча його численні рудопрояви широко поширені на території Українського щита. Виділено три райони, що є високоперспективними на відкриття промислових родовищ молібдену: північно-західна частина Українського щита, Середнє Придніпров'я та Східне Приазов'я.</w:t>
      </w:r>
    </w:p>
    <w:p w14:paraId="2BB6C409" w14:textId="77777777" w:rsidR="00184AA5" w:rsidRPr="009A0D6B" w:rsidRDefault="00184AA5" w:rsidP="001103A4">
      <w:pPr>
        <w:spacing w:line="360" w:lineRule="auto"/>
        <w:ind w:firstLine="709"/>
        <w:jc w:val="both"/>
        <w:rPr>
          <w:color w:val="000000"/>
          <w:sz w:val="28"/>
          <w:szCs w:val="28"/>
          <w:lang w:val="uk-UA"/>
        </w:rPr>
      </w:pPr>
      <w:bookmarkStart w:id="64" w:name="o200"/>
      <w:bookmarkEnd w:id="64"/>
      <w:r w:rsidRPr="009A0D6B">
        <w:rPr>
          <w:color w:val="000000"/>
          <w:sz w:val="28"/>
          <w:szCs w:val="28"/>
          <w:lang w:val="uk-UA"/>
        </w:rPr>
        <w:t xml:space="preserve">Серед відомих об'єктів є перспективні площі і конкретні перспективні рудопрояви, підготовлені до проведення пошуково-оцінювальних робіт, розвідки </w:t>
      </w:r>
      <w:r w:rsidR="00D5045E" w:rsidRPr="009A0D6B">
        <w:rPr>
          <w:color w:val="000000"/>
          <w:sz w:val="28"/>
          <w:szCs w:val="28"/>
          <w:lang w:val="uk-UA"/>
        </w:rPr>
        <w:t xml:space="preserve">й </w:t>
      </w:r>
      <w:r w:rsidRPr="009A0D6B">
        <w:rPr>
          <w:color w:val="000000"/>
          <w:sz w:val="28"/>
          <w:szCs w:val="28"/>
          <w:lang w:val="uk-UA"/>
        </w:rPr>
        <w:t>подальшого освоєння. Це</w:t>
      </w:r>
      <w:r w:rsidR="00D5045E" w:rsidRPr="009A0D6B">
        <w:rPr>
          <w:color w:val="000000"/>
          <w:sz w:val="28"/>
          <w:szCs w:val="28"/>
          <w:lang w:val="uk-UA"/>
        </w:rPr>
        <w:t>,</w:t>
      </w:r>
      <w:r w:rsidRPr="009A0D6B">
        <w:rPr>
          <w:color w:val="000000"/>
          <w:sz w:val="28"/>
          <w:szCs w:val="28"/>
          <w:lang w:val="uk-UA"/>
        </w:rPr>
        <w:t xml:space="preserve"> насамперед</w:t>
      </w:r>
      <w:r w:rsidR="00D5045E" w:rsidRPr="009A0D6B">
        <w:rPr>
          <w:color w:val="000000"/>
          <w:sz w:val="28"/>
          <w:szCs w:val="28"/>
          <w:lang w:val="uk-UA"/>
        </w:rPr>
        <w:t>,</w:t>
      </w:r>
      <w:r w:rsidRPr="009A0D6B">
        <w:rPr>
          <w:color w:val="000000"/>
          <w:sz w:val="28"/>
          <w:szCs w:val="28"/>
          <w:lang w:val="uk-UA"/>
        </w:rPr>
        <w:t xml:space="preserve"> Вербинський </w:t>
      </w:r>
      <w:r w:rsidR="00D5045E" w:rsidRPr="009A0D6B">
        <w:rPr>
          <w:color w:val="000000"/>
          <w:sz w:val="28"/>
          <w:szCs w:val="28"/>
          <w:lang w:val="uk-UA"/>
        </w:rPr>
        <w:t xml:space="preserve">та </w:t>
      </w:r>
      <w:r w:rsidRPr="009A0D6B">
        <w:rPr>
          <w:color w:val="000000"/>
          <w:sz w:val="28"/>
          <w:szCs w:val="28"/>
          <w:lang w:val="uk-UA"/>
        </w:rPr>
        <w:t xml:space="preserve">Устинівський рудопрояви в північно-західній частині Українського щита, ділянка «Червона» в Криворізькому районі та Східносергіївський рудопрояв у Середньому Придніпров'ї. Останній є складовим елементом вертикальної та латеральної зональності Сергіївського золоторудного родовища, що за деяких умов може розглядатися як комплексний (золото-срібно-мідно-молібденовий). </w:t>
      </w:r>
    </w:p>
    <w:p w14:paraId="1D8B5B33" w14:textId="77777777" w:rsidR="00184AA5" w:rsidRPr="009A0D6B" w:rsidRDefault="00184AA5" w:rsidP="001103A4">
      <w:pPr>
        <w:spacing w:line="360" w:lineRule="auto"/>
        <w:ind w:firstLine="709"/>
        <w:jc w:val="both"/>
        <w:rPr>
          <w:color w:val="000000"/>
          <w:sz w:val="28"/>
          <w:szCs w:val="28"/>
          <w:lang w:val="uk-UA"/>
        </w:rPr>
      </w:pPr>
      <w:bookmarkStart w:id="65" w:name="o202"/>
      <w:bookmarkStart w:id="66" w:name="o203"/>
      <w:bookmarkEnd w:id="65"/>
      <w:bookmarkEnd w:id="66"/>
      <w:r w:rsidRPr="009A0D6B">
        <w:rPr>
          <w:bCs/>
          <w:color w:val="000000"/>
          <w:sz w:val="28"/>
          <w:szCs w:val="28"/>
          <w:lang w:val="uk-UA"/>
        </w:rPr>
        <w:t>Для нарощування мінерально-сировинної бази руд молібдену передбачається</w:t>
      </w:r>
      <w:r w:rsidR="00A516F2" w:rsidRPr="009A0D6B">
        <w:rPr>
          <w:bCs/>
          <w:color w:val="000000"/>
          <w:sz w:val="28"/>
          <w:szCs w:val="28"/>
          <w:lang w:val="uk-UA"/>
        </w:rPr>
        <w:t xml:space="preserve"> проведення </w:t>
      </w:r>
      <w:r w:rsidRPr="009A0D6B">
        <w:rPr>
          <w:bCs/>
          <w:color w:val="000000"/>
          <w:sz w:val="28"/>
          <w:szCs w:val="28"/>
          <w:lang w:val="uk-UA"/>
        </w:rPr>
        <w:t>геологічного довивчення</w:t>
      </w:r>
      <w:r w:rsidRPr="009A0D6B">
        <w:rPr>
          <w:b/>
          <w:bCs/>
          <w:color w:val="000000"/>
          <w:sz w:val="28"/>
          <w:szCs w:val="28"/>
          <w:lang w:val="uk-UA"/>
        </w:rPr>
        <w:t xml:space="preserve"> </w:t>
      </w:r>
      <w:r w:rsidRPr="009A0D6B">
        <w:rPr>
          <w:color w:val="000000"/>
          <w:sz w:val="28"/>
          <w:szCs w:val="28"/>
          <w:lang w:val="uk-UA"/>
        </w:rPr>
        <w:t xml:space="preserve">з метою підготовки найбільш перспективних рудопроявів (ділянок) для розвідки. </w:t>
      </w:r>
    </w:p>
    <w:p w14:paraId="06366369" w14:textId="659E34D0" w:rsidR="000B1761" w:rsidRPr="009A0D6B" w:rsidRDefault="00184AA5" w:rsidP="001103A4">
      <w:pPr>
        <w:spacing w:line="360" w:lineRule="auto"/>
        <w:ind w:firstLine="709"/>
        <w:jc w:val="both"/>
        <w:rPr>
          <w:color w:val="000000"/>
          <w:sz w:val="28"/>
          <w:szCs w:val="28"/>
          <w:lang w:val="uk-UA"/>
        </w:rPr>
      </w:pPr>
      <w:bookmarkStart w:id="67" w:name="o207"/>
      <w:bookmarkEnd w:id="67"/>
      <w:r w:rsidRPr="009A0D6B">
        <w:rPr>
          <w:color w:val="000000"/>
          <w:sz w:val="28"/>
          <w:szCs w:val="28"/>
          <w:lang w:val="uk-UA"/>
        </w:rPr>
        <w:t xml:space="preserve">Роботи виконуються за рахунок </w:t>
      </w:r>
      <w:r w:rsidR="00F36901">
        <w:rPr>
          <w:color w:val="000000"/>
          <w:sz w:val="28"/>
          <w:szCs w:val="28"/>
          <w:lang w:val="uk-UA"/>
        </w:rPr>
        <w:t xml:space="preserve">приватних </w:t>
      </w:r>
      <w:r w:rsidRPr="009A0D6B">
        <w:rPr>
          <w:color w:val="000000"/>
          <w:sz w:val="28"/>
          <w:szCs w:val="28"/>
          <w:lang w:val="uk-UA"/>
        </w:rPr>
        <w:t>інвестицій.</w:t>
      </w:r>
    </w:p>
    <w:p w14:paraId="6F90693D" w14:textId="77777777" w:rsidR="00184AA5" w:rsidRPr="009A0D6B" w:rsidRDefault="00184AA5" w:rsidP="001103A4">
      <w:pPr>
        <w:spacing w:line="360" w:lineRule="auto"/>
        <w:ind w:firstLine="709"/>
        <w:jc w:val="both"/>
        <w:rPr>
          <w:b/>
          <w:color w:val="000000"/>
          <w:sz w:val="28"/>
          <w:szCs w:val="28"/>
          <w:lang w:val="uk-UA"/>
        </w:rPr>
      </w:pPr>
    </w:p>
    <w:p w14:paraId="12224EE9"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Рідкісні та рідкісноземельні метали</w:t>
      </w:r>
    </w:p>
    <w:p w14:paraId="647F9144" w14:textId="77777777" w:rsidR="00A251DB" w:rsidRPr="009A0D6B" w:rsidRDefault="00A251DB" w:rsidP="001103A4">
      <w:pPr>
        <w:spacing w:line="360" w:lineRule="auto"/>
        <w:ind w:firstLine="709"/>
        <w:jc w:val="center"/>
        <w:rPr>
          <w:b/>
          <w:color w:val="000000"/>
          <w:sz w:val="28"/>
          <w:szCs w:val="28"/>
          <w:lang w:val="uk-UA"/>
        </w:rPr>
      </w:pPr>
    </w:p>
    <w:p w14:paraId="4939FCF6" w14:textId="77777777" w:rsidR="00184AA5" w:rsidRPr="009A0D6B" w:rsidRDefault="00184AA5" w:rsidP="001103A4">
      <w:pPr>
        <w:spacing w:line="360" w:lineRule="auto"/>
        <w:ind w:firstLine="709"/>
        <w:jc w:val="center"/>
        <w:rPr>
          <w:b/>
          <w:color w:val="000000"/>
          <w:sz w:val="28"/>
          <w:szCs w:val="28"/>
          <w:lang w:val="uk-UA"/>
        </w:rPr>
      </w:pPr>
      <w:bookmarkStart w:id="68" w:name="o208"/>
      <w:bookmarkEnd w:id="68"/>
      <w:r w:rsidRPr="009A0D6B">
        <w:rPr>
          <w:b/>
          <w:color w:val="000000"/>
          <w:sz w:val="28"/>
          <w:szCs w:val="28"/>
          <w:lang w:val="uk-UA"/>
        </w:rPr>
        <w:t>Тантал і ніобій</w:t>
      </w:r>
    </w:p>
    <w:p w14:paraId="0CF4BD64" w14:textId="77777777" w:rsidR="00A251DB" w:rsidRPr="009A0D6B" w:rsidRDefault="00A251DB" w:rsidP="001103A4">
      <w:pPr>
        <w:spacing w:line="360" w:lineRule="auto"/>
        <w:ind w:firstLine="709"/>
        <w:jc w:val="center"/>
        <w:rPr>
          <w:b/>
          <w:color w:val="000000"/>
          <w:sz w:val="28"/>
          <w:szCs w:val="28"/>
          <w:lang w:val="uk-UA"/>
        </w:rPr>
      </w:pPr>
    </w:p>
    <w:p w14:paraId="50AA4BAC" w14:textId="77777777" w:rsidR="00184AA5" w:rsidRPr="009A0D6B" w:rsidRDefault="00184AA5" w:rsidP="001103A4">
      <w:pPr>
        <w:spacing w:line="360" w:lineRule="auto"/>
        <w:ind w:firstLine="709"/>
        <w:jc w:val="both"/>
        <w:rPr>
          <w:b/>
          <w:color w:val="000000"/>
          <w:sz w:val="28"/>
          <w:szCs w:val="28"/>
          <w:lang w:val="uk-UA"/>
        </w:rPr>
      </w:pPr>
      <w:bookmarkStart w:id="69" w:name="o209"/>
      <w:bookmarkEnd w:id="69"/>
      <w:r w:rsidRPr="009A0D6B">
        <w:rPr>
          <w:color w:val="000000"/>
          <w:sz w:val="28"/>
          <w:szCs w:val="28"/>
          <w:lang w:val="uk-UA"/>
        </w:rPr>
        <w:t>Цей вид сировини належить до категорії В</w:t>
      </w:r>
      <w:r w:rsidRPr="009A0D6B">
        <w:rPr>
          <w:b/>
          <w:color w:val="000000"/>
          <w:sz w:val="28"/>
          <w:szCs w:val="28"/>
          <w:lang w:val="uk-UA"/>
        </w:rPr>
        <w:t xml:space="preserve">. </w:t>
      </w:r>
      <w:r w:rsidRPr="009A0D6B">
        <w:rPr>
          <w:color w:val="000000"/>
          <w:sz w:val="28"/>
          <w:szCs w:val="28"/>
          <w:lang w:val="uk-UA"/>
        </w:rPr>
        <w:t>Ресурсний потенціал танталу та ніобію в Україні є найвищим в Європі.</w:t>
      </w:r>
      <w:r w:rsidRPr="009A0D6B">
        <w:rPr>
          <w:b/>
          <w:color w:val="000000"/>
          <w:sz w:val="28"/>
          <w:szCs w:val="28"/>
          <w:lang w:val="uk-UA"/>
        </w:rPr>
        <w:t xml:space="preserve"> </w:t>
      </w:r>
      <w:r w:rsidRPr="009A0D6B">
        <w:rPr>
          <w:color w:val="000000"/>
          <w:sz w:val="28"/>
          <w:szCs w:val="28"/>
          <w:lang w:val="uk-UA"/>
        </w:rPr>
        <w:t xml:space="preserve">Україна в змозі повністю забезпечити власні потреби у тантал-ніобієвій сировині. </w:t>
      </w:r>
      <w:r w:rsidR="00627435" w:rsidRPr="009A0D6B">
        <w:rPr>
          <w:color w:val="000000"/>
          <w:sz w:val="28"/>
          <w:szCs w:val="28"/>
          <w:lang w:val="uk-UA"/>
        </w:rPr>
        <w:t xml:space="preserve">В </w:t>
      </w:r>
      <w:r w:rsidRPr="009A0D6B">
        <w:rPr>
          <w:color w:val="000000"/>
          <w:sz w:val="28"/>
          <w:szCs w:val="28"/>
          <w:lang w:val="uk-UA"/>
        </w:rPr>
        <w:t>межах Українського щита виділяються два великих рідкіснометальних райони поширення танталу та ніобію: Приазовський і Північно-Західний.</w:t>
      </w:r>
      <w:r w:rsidRPr="009A0D6B">
        <w:rPr>
          <w:b/>
          <w:color w:val="000000"/>
          <w:sz w:val="28"/>
          <w:szCs w:val="28"/>
          <w:lang w:val="uk-UA"/>
        </w:rPr>
        <w:t xml:space="preserve"> </w:t>
      </w:r>
    </w:p>
    <w:p w14:paraId="3025EB50" w14:textId="77777777" w:rsidR="00184AA5" w:rsidRPr="009A0D6B" w:rsidRDefault="00184AA5" w:rsidP="001103A4">
      <w:pPr>
        <w:spacing w:line="360" w:lineRule="auto"/>
        <w:ind w:firstLine="709"/>
        <w:jc w:val="both"/>
        <w:rPr>
          <w:color w:val="000000"/>
          <w:sz w:val="28"/>
          <w:szCs w:val="28"/>
          <w:lang w:val="uk-UA"/>
        </w:rPr>
      </w:pPr>
      <w:bookmarkStart w:id="70" w:name="o210"/>
      <w:bookmarkEnd w:id="70"/>
      <w:r w:rsidRPr="009A0D6B">
        <w:rPr>
          <w:color w:val="000000"/>
          <w:sz w:val="28"/>
          <w:szCs w:val="28"/>
          <w:lang w:val="uk-UA"/>
        </w:rPr>
        <w:t xml:space="preserve">Найбільш ґрунтовно вивчено об'єкти Приазов'я, що мають значні ресурси і запаси, а також сприятливі гірничо-геологічні </w:t>
      </w:r>
      <w:r w:rsidR="00627435" w:rsidRPr="009A0D6B">
        <w:rPr>
          <w:color w:val="000000"/>
          <w:sz w:val="28"/>
          <w:szCs w:val="28"/>
          <w:lang w:val="uk-UA"/>
        </w:rPr>
        <w:t xml:space="preserve">та </w:t>
      </w:r>
      <w:r w:rsidRPr="009A0D6B">
        <w:rPr>
          <w:color w:val="000000"/>
          <w:sz w:val="28"/>
          <w:szCs w:val="28"/>
          <w:lang w:val="uk-UA"/>
        </w:rPr>
        <w:t>гідрогеологічні умови для розробки. За умови комплексного використання цих запасів (цирконій, нефелін, польовий шпат) родовища можуть рентабельно експлуатуватися.</w:t>
      </w:r>
      <w:bookmarkStart w:id="71" w:name="o211"/>
      <w:bookmarkEnd w:id="71"/>
      <w:r w:rsidRPr="009A0D6B">
        <w:rPr>
          <w:color w:val="000000"/>
          <w:sz w:val="28"/>
          <w:szCs w:val="28"/>
          <w:lang w:val="uk-UA"/>
        </w:rPr>
        <w:t xml:space="preserve"> Найбільш досконало вивчено значне за розмірами Мазурівське родовище, розташоване в Донецькій області. </w:t>
      </w:r>
      <w:bookmarkStart w:id="72" w:name="o212"/>
      <w:bookmarkStart w:id="73" w:name="o213"/>
      <w:bookmarkEnd w:id="72"/>
      <w:bookmarkEnd w:id="73"/>
    </w:p>
    <w:p w14:paraId="39C13022" w14:textId="77777777"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 xml:space="preserve">Невеликі за розмірами рудопрояви (але з високим вмістом танталу </w:t>
      </w:r>
      <w:r w:rsidR="00627435" w:rsidRPr="009A0D6B">
        <w:rPr>
          <w:color w:val="000000"/>
          <w:sz w:val="28"/>
          <w:szCs w:val="28"/>
          <w:lang w:val="uk-UA"/>
        </w:rPr>
        <w:t>–</w:t>
      </w:r>
      <w:r w:rsidRPr="009A0D6B">
        <w:rPr>
          <w:color w:val="000000"/>
          <w:sz w:val="28"/>
          <w:szCs w:val="28"/>
          <w:lang w:val="uk-UA"/>
        </w:rPr>
        <w:t xml:space="preserve"> 0,10</w:t>
      </w:r>
      <w:r w:rsidR="00627435" w:rsidRPr="009A0D6B">
        <w:rPr>
          <w:color w:val="000000"/>
          <w:sz w:val="28"/>
          <w:szCs w:val="28"/>
          <w:lang w:val="uk-UA"/>
        </w:rPr>
        <w:t>–</w:t>
      </w:r>
      <w:r w:rsidRPr="009A0D6B">
        <w:rPr>
          <w:color w:val="000000"/>
          <w:sz w:val="28"/>
          <w:szCs w:val="28"/>
          <w:lang w:val="uk-UA"/>
        </w:rPr>
        <w:t>0,15</w:t>
      </w:r>
      <w:r w:rsidR="00627435" w:rsidRPr="009A0D6B">
        <w:rPr>
          <w:color w:val="000000"/>
          <w:sz w:val="28"/>
          <w:szCs w:val="28"/>
          <w:lang w:val="uk-UA"/>
        </w:rPr>
        <w:t>%</w:t>
      </w:r>
      <w:r w:rsidRPr="009A0D6B">
        <w:rPr>
          <w:color w:val="000000"/>
          <w:sz w:val="28"/>
          <w:szCs w:val="28"/>
          <w:lang w:val="uk-UA"/>
        </w:rPr>
        <w:t xml:space="preserve">) відкрито в межах Ганнівсько-Звенигородської зони (Мостове, Копанки, Вись та інші). </w:t>
      </w:r>
    </w:p>
    <w:p w14:paraId="43605A8C" w14:textId="77777777" w:rsidR="00184AA5" w:rsidRPr="009A0D6B" w:rsidRDefault="00184AA5" w:rsidP="001103A4">
      <w:pPr>
        <w:spacing w:line="360" w:lineRule="auto"/>
        <w:ind w:firstLine="709"/>
        <w:jc w:val="both"/>
        <w:rPr>
          <w:color w:val="000000"/>
          <w:sz w:val="28"/>
          <w:szCs w:val="28"/>
          <w:lang w:val="uk-UA"/>
        </w:rPr>
      </w:pPr>
      <w:bookmarkStart w:id="74" w:name="o214"/>
      <w:bookmarkEnd w:id="74"/>
      <w:r w:rsidRPr="009A0D6B">
        <w:rPr>
          <w:bCs/>
          <w:color w:val="000000"/>
          <w:sz w:val="28"/>
          <w:szCs w:val="28"/>
          <w:lang w:val="uk-UA"/>
        </w:rPr>
        <w:t>Для нарощування мінерально-сировинної бази руд танталу та ніобію</w:t>
      </w:r>
      <w:bookmarkStart w:id="75" w:name="o215"/>
      <w:bookmarkEnd w:id="75"/>
      <w:r w:rsidRPr="009A0D6B">
        <w:rPr>
          <w:bCs/>
          <w:color w:val="000000"/>
          <w:sz w:val="28"/>
          <w:szCs w:val="28"/>
          <w:lang w:val="uk-UA"/>
        </w:rPr>
        <w:t xml:space="preserve"> </w:t>
      </w:r>
      <w:r w:rsidRPr="009A0D6B">
        <w:rPr>
          <w:color w:val="000000"/>
          <w:sz w:val="28"/>
          <w:szCs w:val="28"/>
          <w:lang w:val="uk-UA"/>
        </w:rPr>
        <w:t>передбачається</w:t>
      </w:r>
      <w:r w:rsidR="00A516F2" w:rsidRPr="009A0D6B">
        <w:rPr>
          <w:color w:val="000000"/>
          <w:sz w:val="28"/>
          <w:szCs w:val="28"/>
          <w:lang w:val="uk-UA"/>
        </w:rPr>
        <w:t xml:space="preserve"> проведення</w:t>
      </w:r>
      <w:r w:rsidRPr="009A0D6B">
        <w:rPr>
          <w:color w:val="000000"/>
          <w:sz w:val="28"/>
          <w:szCs w:val="28"/>
          <w:lang w:val="uk-UA"/>
        </w:rPr>
        <w:t xml:space="preserve"> пошукових і пошуково-оцінювальних робіт у межах перспективних районів Українського щита на тантал-ніобієве зруденіння пов’язане з пегматитами. </w:t>
      </w:r>
    </w:p>
    <w:p w14:paraId="627E90A9" w14:textId="77777777" w:rsidR="00184AA5" w:rsidRPr="009A0D6B" w:rsidRDefault="00184AA5" w:rsidP="001103A4">
      <w:pPr>
        <w:spacing w:line="360" w:lineRule="auto"/>
        <w:ind w:firstLine="709"/>
        <w:jc w:val="both"/>
        <w:rPr>
          <w:color w:val="000000"/>
          <w:sz w:val="28"/>
          <w:szCs w:val="28"/>
          <w:lang w:val="uk-UA"/>
        </w:rPr>
      </w:pPr>
      <w:bookmarkStart w:id="76" w:name="o218"/>
      <w:bookmarkEnd w:id="76"/>
      <w:r w:rsidRPr="009A0D6B">
        <w:rPr>
          <w:color w:val="000000"/>
          <w:sz w:val="28"/>
          <w:szCs w:val="28"/>
          <w:lang w:val="uk-UA"/>
        </w:rPr>
        <w:t>Роботи виконуються за рахунок бюджетних коштів</w:t>
      </w:r>
      <w:r w:rsidR="00DB3750" w:rsidRPr="009A0D6B">
        <w:rPr>
          <w:color w:val="000000"/>
          <w:sz w:val="28"/>
          <w:szCs w:val="28"/>
          <w:lang w:val="uk-UA"/>
        </w:rPr>
        <w:t>.</w:t>
      </w:r>
    </w:p>
    <w:p w14:paraId="2C80A180" w14:textId="77777777" w:rsidR="000B1761" w:rsidRPr="009A0D6B" w:rsidRDefault="000B1761" w:rsidP="001103A4">
      <w:pPr>
        <w:spacing w:line="360" w:lineRule="auto"/>
        <w:ind w:firstLine="709"/>
        <w:jc w:val="center"/>
        <w:rPr>
          <w:b/>
          <w:color w:val="000000"/>
          <w:sz w:val="28"/>
          <w:szCs w:val="28"/>
          <w:lang w:val="uk-UA"/>
        </w:rPr>
      </w:pPr>
    </w:p>
    <w:p w14:paraId="5DC079E0"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Літій</w:t>
      </w:r>
    </w:p>
    <w:p w14:paraId="24125715" w14:textId="77777777" w:rsidR="00A251DB" w:rsidRPr="009A0D6B" w:rsidRDefault="00A251DB" w:rsidP="001103A4">
      <w:pPr>
        <w:spacing w:line="360" w:lineRule="auto"/>
        <w:ind w:firstLine="709"/>
        <w:jc w:val="center"/>
        <w:rPr>
          <w:b/>
          <w:color w:val="000000"/>
          <w:sz w:val="28"/>
          <w:szCs w:val="28"/>
          <w:lang w:val="uk-UA"/>
        </w:rPr>
      </w:pPr>
    </w:p>
    <w:p w14:paraId="3C106011" w14:textId="77777777" w:rsidR="00184AA5" w:rsidRPr="009A0D6B" w:rsidRDefault="00184AA5" w:rsidP="001103A4">
      <w:pPr>
        <w:spacing w:line="360" w:lineRule="auto"/>
        <w:ind w:firstLine="709"/>
        <w:jc w:val="both"/>
        <w:rPr>
          <w:color w:val="000000"/>
          <w:sz w:val="28"/>
          <w:szCs w:val="28"/>
          <w:lang w:val="uk-UA"/>
        </w:rPr>
      </w:pPr>
      <w:bookmarkStart w:id="77" w:name="o219"/>
      <w:bookmarkEnd w:id="77"/>
      <w:r w:rsidRPr="009A0D6B">
        <w:rPr>
          <w:color w:val="000000"/>
          <w:sz w:val="28"/>
          <w:szCs w:val="28"/>
          <w:lang w:val="uk-UA"/>
        </w:rPr>
        <w:t xml:space="preserve">Цей вид сировини належить до категорії В. </w:t>
      </w:r>
      <w:bookmarkStart w:id="78" w:name="o220"/>
      <w:bookmarkStart w:id="79" w:name="o221"/>
      <w:bookmarkStart w:id="80" w:name="o222"/>
      <w:bookmarkStart w:id="81" w:name="o224"/>
      <w:bookmarkEnd w:id="78"/>
      <w:bookmarkEnd w:id="79"/>
      <w:bookmarkEnd w:id="80"/>
      <w:bookmarkEnd w:id="81"/>
      <w:r w:rsidRPr="009A0D6B">
        <w:rPr>
          <w:color w:val="000000"/>
          <w:sz w:val="28"/>
          <w:szCs w:val="28"/>
          <w:lang w:val="uk-UA"/>
        </w:rPr>
        <w:t xml:space="preserve">Перспективи створення власної мінерально-сировинної бази літію в Україні </w:t>
      </w:r>
      <w:r w:rsidR="00627435" w:rsidRPr="009A0D6B">
        <w:rPr>
          <w:color w:val="000000"/>
          <w:sz w:val="28"/>
          <w:szCs w:val="28"/>
          <w:lang w:val="uk-UA"/>
        </w:rPr>
        <w:t xml:space="preserve">та </w:t>
      </w:r>
      <w:r w:rsidRPr="009A0D6B">
        <w:rPr>
          <w:color w:val="000000"/>
          <w:sz w:val="28"/>
          <w:szCs w:val="28"/>
          <w:lang w:val="uk-UA"/>
        </w:rPr>
        <w:t>перетворення країни з імпортера в експортера літієвої продукції достатньо високі. Пов'язані вони з реальною можливістю освоєння Полохівського родовища петалітових руд і Шевченківського та Станкуватського родовищ сподуменових та сподумен-</w:t>
      </w:r>
      <w:r w:rsidR="00627435" w:rsidRPr="009A0D6B">
        <w:rPr>
          <w:color w:val="000000"/>
          <w:sz w:val="28"/>
          <w:szCs w:val="28"/>
          <w:lang w:val="uk-UA"/>
        </w:rPr>
        <w:t xml:space="preserve">петалітових </w:t>
      </w:r>
      <w:r w:rsidRPr="009A0D6B">
        <w:rPr>
          <w:color w:val="000000"/>
          <w:sz w:val="28"/>
          <w:szCs w:val="28"/>
          <w:lang w:val="uk-UA"/>
        </w:rPr>
        <w:t xml:space="preserve">руд. Освоєння інших полів рідкіснометальних пегматитів може привести до </w:t>
      </w:r>
      <w:r w:rsidR="00A50756" w:rsidRPr="009A0D6B">
        <w:rPr>
          <w:color w:val="000000"/>
          <w:sz w:val="28"/>
          <w:szCs w:val="28"/>
          <w:lang w:val="uk-UA"/>
        </w:rPr>
        <w:t>розвідання</w:t>
      </w:r>
      <w:r w:rsidRPr="009A0D6B">
        <w:rPr>
          <w:color w:val="000000"/>
          <w:sz w:val="28"/>
          <w:szCs w:val="28"/>
          <w:lang w:val="uk-UA"/>
        </w:rPr>
        <w:t xml:space="preserve"> нових перспективних об’єктів.</w:t>
      </w:r>
    </w:p>
    <w:p w14:paraId="5B422FE9" w14:textId="77777777" w:rsidR="00184AA5" w:rsidRPr="009A0D6B" w:rsidRDefault="00184AA5" w:rsidP="001103A4">
      <w:pPr>
        <w:spacing w:line="360" w:lineRule="auto"/>
        <w:ind w:firstLine="709"/>
        <w:jc w:val="both"/>
        <w:rPr>
          <w:color w:val="000000"/>
          <w:sz w:val="28"/>
          <w:szCs w:val="28"/>
          <w:lang w:val="uk-UA"/>
        </w:rPr>
      </w:pPr>
      <w:r w:rsidRPr="009A0D6B">
        <w:rPr>
          <w:color w:val="000000"/>
          <w:sz w:val="28"/>
          <w:szCs w:val="28"/>
          <w:lang w:val="uk-UA"/>
        </w:rPr>
        <w:t>Для нарощування мінерально-сировинної бази руд літію передбачається</w:t>
      </w:r>
      <w:r w:rsidR="00627435" w:rsidRPr="009A0D6B">
        <w:rPr>
          <w:color w:val="000000"/>
          <w:sz w:val="28"/>
          <w:szCs w:val="28"/>
          <w:lang w:val="uk-UA"/>
        </w:rPr>
        <w:t xml:space="preserve"> </w:t>
      </w:r>
      <w:r w:rsidRPr="009A0D6B">
        <w:rPr>
          <w:color w:val="000000"/>
          <w:sz w:val="28"/>
          <w:szCs w:val="28"/>
          <w:lang w:val="uk-UA"/>
        </w:rPr>
        <w:t>проведення пошукових і пошуково-оцінювальних робіт у межах перспективних районів Українського щита на літієве зруденіння пов’язане з пегматитами.</w:t>
      </w:r>
    </w:p>
    <w:p w14:paraId="1534DF47" w14:textId="77777777" w:rsidR="00184AA5" w:rsidRPr="009A0D6B" w:rsidRDefault="00184AA5" w:rsidP="001103A4">
      <w:pPr>
        <w:spacing w:line="360" w:lineRule="auto"/>
        <w:ind w:firstLine="709"/>
        <w:jc w:val="both"/>
        <w:rPr>
          <w:b/>
          <w:color w:val="000000"/>
          <w:sz w:val="28"/>
          <w:szCs w:val="28"/>
          <w:lang w:val="uk-UA"/>
        </w:rPr>
      </w:pPr>
      <w:r w:rsidRPr="009A0D6B">
        <w:rPr>
          <w:color w:val="000000"/>
          <w:sz w:val="28"/>
          <w:szCs w:val="28"/>
          <w:lang w:val="uk-UA"/>
        </w:rPr>
        <w:t>Роботи виконуються за рахунок бюджетних коштів</w:t>
      </w:r>
      <w:r w:rsidR="00431028" w:rsidRPr="009A0D6B">
        <w:rPr>
          <w:color w:val="000000"/>
          <w:sz w:val="28"/>
          <w:szCs w:val="28"/>
          <w:lang w:val="uk-UA"/>
        </w:rPr>
        <w:t xml:space="preserve"> та приватних інвестицій.</w:t>
      </w:r>
    </w:p>
    <w:p w14:paraId="28667445" w14:textId="77777777" w:rsidR="000B1761" w:rsidRPr="009A0D6B" w:rsidRDefault="000B1761" w:rsidP="001103A4">
      <w:pPr>
        <w:spacing w:line="360" w:lineRule="auto"/>
        <w:ind w:firstLine="709"/>
        <w:jc w:val="center"/>
        <w:rPr>
          <w:b/>
          <w:color w:val="000000"/>
          <w:sz w:val="28"/>
          <w:szCs w:val="28"/>
          <w:lang w:val="uk-UA"/>
        </w:rPr>
      </w:pPr>
    </w:p>
    <w:p w14:paraId="7D874DDC"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Рідкісні землі та ітрій</w:t>
      </w:r>
    </w:p>
    <w:p w14:paraId="6EA38B7B" w14:textId="77777777" w:rsidR="00A251DB" w:rsidRPr="009A0D6B" w:rsidRDefault="00A251DB" w:rsidP="001103A4">
      <w:pPr>
        <w:spacing w:line="360" w:lineRule="auto"/>
        <w:ind w:firstLine="709"/>
        <w:jc w:val="center"/>
        <w:rPr>
          <w:b/>
          <w:color w:val="000000"/>
          <w:sz w:val="28"/>
          <w:szCs w:val="28"/>
          <w:lang w:val="uk-UA"/>
        </w:rPr>
      </w:pPr>
    </w:p>
    <w:p w14:paraId="4AC2E61C" w14:textId="77777777" w:rsidR="00184AA5" w:rsidRPr="009A0D6B" w:rsidRDefault="00184AA5" w:rsidP="001103A4">
      <w:pPr>
        <w:spacing w:line="360" w:lineRule="auto"/>
        <w:ind w:firstLine="709"/>
        <w:jc w:val="both"/>
        <w:rPr>
          <w:color w:val="000000"/>
          <w:sz w:val="28"/>
          <w:szCs w:val="28"/>
          <w:lang w:val="uk-UA"/>
        </w:rPr>
      </w:pPr>
      <w:bookmarkStart w:id="82" w:name="o225"/>
      <w:bookmarkEnd w:id="82"/>
      <w:r w:rsidRPr="009A0D6B">
        <w:rPr>
          <w:color w:val="000000"/>
          <w:sz w:val="28"/>
          <w:szCs w:val="28"/>
          <w:lang w:val="uk-UA"/>
        </w:rPr>
        <w:t>Цей вид сировини належить до категорії В.</w:t>
      </w:r>
      <w:r w:rsidRPr="009A0D6B">
        <w:rPr>
          <w:b/>
          <w:color w:val="000000"/>
          <w:sz w:val="28"/>
          <w:szCs w:val="28"/>
          <w:lang w:val="uk-UA"/>
        </w:rPr>
        <w:t xml:space="preserve"> </w:t>
      </w:r>
      <w:r w:rsidRPr="009A0D6B">
        <w:rPr>
          <w:color w:val="000000"/>
          <w:sz w:val="28"/>
          <w:szCs w:val="28"/>
          <w:lang w:val="uk-UA"/>
        </w:rPr>
        <w:t xml:space="preserve">П'ятнадцять лантаноїдів і близький до них ітрій становлять групу рідкісних земель або рідкісноземельних металів, попит на які постійно зростає. Освоєння власної мінерально-сировинної бази рідкісноземельних металів, без яких неможливе виробництво високоякісних конкурентоспроможних сталей і сплавів, стало нагальною потребою. </w:t>
      </w:r>
    </w:p>
    <w:p w14:paraId="32029D4F" w14:textId="77777777" w:rsidR="00184AA5" w:rsidRPr="009A0D6B" w:rsidRDefault="00184AA5" w:rsidP="001103A4">
      <w:pPr>
        <w:spacing w:line="360" w:lineRule="auto"/>
        <w:ind w:firstLine="709"/>
        <w:jc w:val="both"/>
        <w:rPr>
          <w:color w:val="000000"/>
          <w:sz w:val="28"/>
          <w:szCs w:val="28"/>
          <w:lang w:val="uk-UA"/>
        </w:rPr>
      </w:pPr>
      <w:bookmarkStart w:id="83" w:name="o226"/>
      <w:bookmarkEnd w:id="83"/>
      <w:r w:rsidRPr="009A0D6B">
        <w:rPr>
          <w:color w:val="000000"/>
          <w:sz w:val="28"/>
          <w:szCs w:val="28"/>
          <w:lang w:val="uk-UA"/>
        </w:rPr>
        <w:t xml:space="preserve">На території України виявлено кілька сотень пунктів концентрації рідкісних земель у масштабах від родовищ до рудопроявів, які потребують оцінки. Більшість їх розміщена в межах Українського щита і на прилеглих площах. У цілому ця велика територія є найбільшою в Європі рідкісноземельною металогенічною провінцією, в якій наявні прояви зруденіння майже всіх відомих ендогенних та екзогенних рідкісноземельних формацій. </w:t>
      </w:r>
    </w:p>
    <w:p w14:paraId="2959B113" w14:textId="77777777" w:rsidR="004D05B8" w:rsidRPr="009A0D6B" w:rsidRDefault="00184AA5" w:rsidP="001103A4">
      <w:pPr>
        <w:pStyle w:val="rvps2"/>
        <w:shd w:val="clear" w:color="auto" w:fill="FFFFF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Державним балансом запасів корисних копалин враховано Новополтавське родовище апатит-рідкіснометалевих руд (Запорізька область).</w:t>
      </w:r>
      <w:bookmarkStart w:id="84" w:name="n229"/>
      <w:bookmarkEnd w:id="84"/>
    </w:p>
    <w:p w14:paraId="70EAE36A" w14:textId="77777777" w:rsidR="004D05B8" w:rsidRPr="009A0D6B" w:rsidRDefault="00184AA5" w:rsidP="001103A4">
      <w:pPr>
        <w:pStyle w:val="rvps2"/>
        <w:shd w:val="clear" w:color="auto" w:fill="FFFFF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У Приазовській частині Українського щита відкрито Азовське родовище рідкісних земель, що вивчається. За результатами пошуково-оцінювальних робіт складено попереднє техніко-економічне міркування.</w:t>
      </w:r>
      <w:r w:rsidR="004D05B8" w:rsidRPr="009A0D6B">
        <w:rPr>
          <w:color w:val="000000"/>
          <w:sz w:val="28"/>
          <w:szCs w:val="28"/>
          <w:lang w:val="uk-UA"/>
        </w:rPr>
        <w:t xml:space="preserve"> </w:t>
      </w:r>
    </w:p>
    <w:p w14:paraId="7E235E94" w14:textId="77777777" w:rsidR="00184AA5" w:rsidRPr="009A0D6B" w:rsidRDefault="00184AA5" w:rsidP="001103A4">
      <w:pPr>
        <w:spacing w:line="360" w:lineRule="auto"/>
        <w:ind w:firstLine="708"/>
        <w:jc w:val="both"/>
        <w:rPr>
          <w:color w:val="000000"/>
          <w:sz w:val="28"/>
          <w:szCs w:val="28"/>
          <w:lang w:val="uk-UA"/>
        </w:rPr>
      </w:pPr>
      <w:r w:rsidRPr="009A0D6B">
        <w:rPr>
          <w:color w:val="000000"/>
          <w:sz w:val="28"/>
          <w:szCs w:val="28"/>
          <w:lang w:val="uk-UA"/>
        </w:rPr>
        <w:t>Для нарощування мінерально-сировинної бази руд рідкісних земель та ітрію передбачається</w:t>
      </w:r>
      <w:r w:rsidR="00A516F2" w:rsidRPr="009A0D6B">
        <w:rPr>
          <w:color w:val="000000"/>
          <w:sz w:val="28"/>
          <w:szCs w:val="28"/>
          <w:lang w:val="uk-UA"/>
        </w:rPr>
        <w:t xml:space="preserve"> </w:t>
      </w:r>
      <w:r w:rsidRPr="009A0D6B">
        <w:rPr>
          <w:color w:val="000000"/>
          <w:sz w:val="28"/>
          <w:szCs w:val="28"/>
          <w:lang w:val="uk-UA"/>
        </w:rPr>
        <w:t>проведення пошукових і пошуково-оцінювальних робіт у межах перспективних на рідкісноземельне зруденіння районів Українського щита.</w:t>
      </w:r>
    </w:p>
    <w:p w14:paraId="2DF04462" w14:textId="01133A3A" w:rsidR="00184AA5" w:rsidRPr="009A0D6B" w:rsidRDefault="00184AA5" w:rsidP="001103A4">
      <w:pPr>
        <w:spacing w:line="360" w:lineRule="auto"/>
        <w:ind w:firstLine="709"/>
        <w:jc w:val="both"/>
        <w:rPr>
          <w:b/>
          <w:color w:val="000000"/>
          <w:sz w:val="28"/>
          <w:szCs w:val="28"/>
          <w:lang w:val="uk-UA"/>
        </w:rPr>
      </w:pPr>
      <w:bookmarkStart w:id="85" w:name="o233"/>
      <w:bookmarkEnd w:id="85"/>
      <w:r w:rsidRPr="009A0D6B">
        <w:rPr>
          <w:color w:val="000000"/>
          <w:sz w:val="28"/>
          <w:szCs w:val="28"/>
          <w:lang w:val="uk-UA"/>
        </w:rPr>
        <w:t xml:space="preserve">Роботи виконуються за рахунок </w:t>
      </w:r>
      <w:r w:rsidR="00A516F2" w:rsidRPr="009A0D6B">
        <w:rPr>
          <w:color w:val="000000"/>
          <w:sz w:val="28"/>
          <w:szCs w:val="28"/>
          <w:lang w:val="uk-UA"/>
        </w:rPr>
        <w:t>приватних інвестицій</w:t>
      </w:r>
      <w:r w:rsidRPr="009A0D6B">
        <w:rPr>
          <w:color w:val="000000"/>
          <w:sz w:val="28"/>
          <w:szCs w:val="28"/>
          <w:lang w:val="uk-UA"/>
        </w:rPr>
        <w:t>.</w:t>
      </w:r>
    </w:p>
    <w:p w14:paraId="757C3DBD" w14:textId="77777777" w:rsidR="000B1761" w:rsidRPr="009A0D6B" w:rsidRDefault="000B1761" w:rsidP="001103A4">
      <w:pPr>
        <w:spacing w:line="360" w:lineRule="auto"/>
        <w:rPr>
          <w:bCs/>
          <w:color w:val="000000"/>
          <w:sz w:val="28"/>
          <w:szCs w:val="28"/>
          <w:lang w:val="uk-UA"/>
        </w:rPr>
      </w:pPr>
    </w:p>
    <w:p w14:paraId="3A596935"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Цирконій і гафній</w:t>
      </w:r>
    </w:p>
    <w:p w14:paraId="5F1B9839" w14:textId="77777777" w:rsidR="00B0426F" w:rsidRPr="009A0D6B" w:rsidRDefault="00B0426F" w:rsidP="001103A4">
      <w:pPr>
        <w:spacing w:line="360" w:lineRule="auto"/>
        <w:ind w:firstLine="709"/>
        <w:jc w:val="center"/>
        <w:rPr>
          <w:b/>
          <w:color w:val="000000"/>
          <w:sz w:val="28"/>
          <w:szCs w:val="28"/>
          <w:lang w:val="uk-UA"/>
        </w:rPr>
      </w:pPr>
    </w:p>
    <w:p w14:paraId="1325DF50" w14:textId="77777777" w:rsidR="00184AA5" w:rsidRPr="009A0D6B" w:rsidRDefault="00184AA5" w:rsidP="001103A4">
      <w:pPr>
        <w:spacing w:line="360" w:lineRule="auto"/>
        <w:ind w:firstLine="709"/>
        <w:jc w:val="both"/>
        <w:rPr>
          <w:color w:val="000000"/>
          <w:sz w:val="28"/>
          <w:szCs w:val="28"/>
          <w:lang w:val="uk-UA"/>
        </w:rPr>
      </w:pPr>
      <w:bookmarkStart w:id="86" w:name="o234"/>
      <w:bookmarkEnd w:id="86"/>
      <w:r w:rsidRPr="009A0D6B">
        <w:rPr>
          <w:color w:val="000000"/>
          <w:sz w:val="28"/>
          <w:szCs w:val="28"/>
          <w:lang w:val="uk-UA"/>
        </w:rPr>
        <w:t xml:space="preserve">Цей вид сировини належить до категорії А. Ці два метали мають близькі фізико-хімічні властивості (вогнетривкість, інертність тощо). Гафній при цьому не утворює власних мінералів, але є постійною домішкою у цирконії при середньому співвідношенні їх оксидів 1:50. </w:t>
      </w:r>
    </w:p>
    <w:p w14:paraId="2EF4B75C" w14:textId="77777777" w:rsidR="00184AA5" w:rsidRPr="009A0D6B" w:rsidRDefault="00184AA5" w:rsidP="001103A4">
      <w:pPr>
        <w:spacing w:line="360" w:lineRule="auto"/>
        <w:ind w:firstLine="709"/>
        <w:jc w:val="both"/>
        <w:rPr>
          <w:color w:val="000000"/>
          <w:sz w:val="28"/>
          <w:szCs w:val="28"/>
          <w:lang w:val="uk-UA"/>
        </w:rPr>
      </w:pPr>
      <w:bookmarkStart w:id="87" w:name="o235"/>
      <w:bookmarkEnd w:id="87"/>
      <w:r w:rsidRPr="009A0D6B">
        <w:rPr>
          <w:color w:val="000000"/>
          <w:sz w:val="28"/>
          <w:szCs w:val="28"/>
          <w:lang w:val="uk-UA"/>
        </w:rPr>
        <w:t xml:space="preserve">Україна за ресурсами і запасами цирконію і гафнію входить до </w:t>
      </w:r>
      <w:r w:rsidR="00627435" w:rsidRPr="009A0D6B">
        <w:rPr>
          <w:color w:val="000000"/>
          <w:sz w:val="28"/>
          <w:szCs w:val="28"/>
          <w:lang w:val="uk-UA"/>
        </w:rPr>
        <w:t xml:space="preserve">переліку </w:t>
      </w:r>
      <w:r w:rsidRPr="009A0D6B">
        <w:rPr>
          <w:color w:val="000000"/>
          <w:sz w:val="28"/>
          <w:szCs w:val="28"/>
          <w:lang w:val="uk-UA"/>
        </w:rPr>
        <w:t xml:space="preserve">провідних країн світу. В центральній частині Українського щита і на його схилах виявлені </w:t>
      </w:r>
      <w:r w:rsidR="00627435" w:rsidRPr="009A0D6B">
        <w:rPr>
          <w:color w:val="000000"/>
          <w:sz w:val="28"/>
          <w:szCs w:val="28"/>
          <w:lang w:val="uk-UA"/>
        </w:rPr>
        <w:t xml:space="preserve">та </w:t>
      </w:r>
      <w:r w:rsidRPr="009A0D6B">
        <w:rPr>
          <w:color w:val="000000"/>
          <w:sz w:val="28"/>
          <w:szCs w:val="28"/>
          <w:lang w:val="uk-UA"/>
        </w:rPr>
        <w:t xml:space="preserve">різною мірою розвідані комплексні родовища розсипів циркон-ільменіт-рутилу в теригенних відкладах сарматського ярусу і полтавської світи неогену (Малишевське, Вовчанське, Воскресенське, Тарасівське, Краснокутське та інші). У Приазов'ї розташовані крупні родовища комплексних рідкіснометалевих, цирконій-рідкісноземельних руд </w:t>
      </w:r>
      <w:r w:rsidR="00044DEE" w:rsidRPr="009A0D6B">
        <w:rPr>
          <w:color w:val="000000"/>
          <w:sz w:val="28"/>
          <w:szCs w:val="28"/>
          <w:lang w:val="uk-UA"/>
        </w:rPr>
        <w:t xml:space="preserve">в кристалічних породах </w:t>
      </w:r>
      <w:r w:rsidRPr="009A0D6B">
        <w:rPr>
          <w:color w:val="000000"/>
          <w:sz w:val="28"/>
          <w:szCs w:val="28"/>
          <w:lang w:val="uk-UA"/>
        </w:rPr>
        <w:t xml:space="preserve">(Мазурівське, Азовське, Новополтавське). Як супутня корисна копалина цирконій виявлений у флюорит-рідкісноземельних рудах Ястребецького родовища і на берилієвому Пержанському родовищі в північно-східній частині Українського щита. </w:t>
      </w:r>
    </w:p>
    <w:p w14:paraId="7D2B2035" w14:textId="77777777" w:rsidR="00184AA5" w:rsidRPr="009A0D6B" w:rsidRDefault="00184AA5" w:rsidP="001103A4">
      <w:pPr>
        <w:spacing w:line="360" w:lineRule="auto"/>
        <w:ind w:firstLine="709"/>
        <w:jc w:val="both"/>
        <w:rPr>
          <w:color w:val="000000"/>
          <w:sz w:val="28"/>
          <w:szCs w:val="28"/>
          <w:lang w:val="uk-UA"/>
        </w:rPr>
      </w:pPr>
      <w:bookmarkStart w:id="88" w:name="o236"/>
      <w:bookmarkStart w:id="89" w:name="o237"/>
      <w:bookmarkEnd w:id="88"/>
      <w:bookmarkEnd w:id="89"/>
      <w:r w:rsidRPr="009A0D6B">
        <w:rPr>
          <w:color w:val="000000"/>
          <w:sz w:val="28"/>
          <w:szCs w:val="28"/>
          <w:lang w:val="uk-UA"/>
        </w:rPr>
        <w:t xml:space="preserve">На запасах Малишевського розсипного родовища працює Вільногірський гірничо-металургійний комбінат, який постачає цирконові концентрати та продукти їх первинної переробки. </w:t>
      </w:r>
    </w:p>
    <w:p w14:paraId="7A7F7EA5" w14:textId="77777777" w:rsidR="00184AA5" w:rsidRPr="009A0D6B" w:rsidRDefault="00184AA5" w:rsidP="001103A4">
      <w:pPr>
        <w:spacing w:line="360" w:lineRule="auto"/>
        <w:ind w:firstLine="709"/>
        <w:jc w:val="both"/>
        <w:rPr>
          <w:color w:val="000000"/>
          <w:sz w:val="28"/>
          <w:szCs w:val="28"/>
          <w:lang w:val="uk-UA"/>
        </w:rPr>
      </w:pPr>
      <w:bookmarkStart w:id="90" w:name="o238"/>
      <w:bookmarkEnd w:id="90"/>
      <w:r w:rsidRPr="009A0D6B">
        <w:rPr>
          <w:color w:val="000000"/>
          <w:sz w:val="28"/>
          <w:szCs w:val="28"/>
          <w:lang w:val="uk-UA"/>
        </w:rPr>
        <w:t>Для нарощування мінерально-сировинної бази руд цирконію і гафнію передбачається</w:t>
      </w:r>
      <w:r w:rsidR="00A516F2" w:rsidRPr="009A0D6B">
        <w:rPr>
          <w:color w:val="000000"/>
          <w:sz w:val="28"/>
          <w:szCs w:val="28"/>
          <w:lang w:val="uk-UA"/>
        </w:rPr>
        <w:t xml:space="preserve"> </w:t>
      </w:r>
      <w:r w:rsidRPr="009A0D6B">
        <w:rPr>
          <w:color w:val="000000"/>
          <w:sz w:val="28"/>
          <w:szCs w:val="28"/>
          <w:lang w:val="uk-UA"/>
        </w:rPr>
        <w:t>проведення пошукових та пошуков</w:t>
      </w:r>
      <w:r w:rsidR="00DE6613" w:rsidRPr="009A0D6B">
        <w:rPr>
          <w:color w:val="000000"/>
          <w:sz w:val="28"/>
          <w:szCs w:val="28"/>
          <w:lang w:val="uk-UA"/>
        </w:rPr>
        <w:t>о</w:t>
      </w:r>
      <w:r w:rsidRPr="009A0D6B">
        <w:rPr>
          <w:color w:val="000000"/>
          <w:sz w:val="28"/>
          <w:szCs w:val="28"/>
          <w:lang w:val="uk-UA"/>
        </w:rPr>
        <w:t>-оцінювальних робіт на комплексні ільменіт-цирконові руди у межах рудних полів відомих родовищ.</w:t>
      </w:r>
    </w:p>
    <w:p w14:paraId="082A87A4" w14:textId="54F27EE9" w:rsidR="00184AA5" w:rsidRPr="009A0D6B" w:rsidRDefault="00184AA5" w:rsidP="001103A4">
      <w:pPr>
        <w:spacing w:line="360" w:lineRule="auto"/>
        <w:ind w:firstLine="709"/>
        <w:jc w:val="both"/>
        <w:rPr>
          <w:color w:val="000000"/>
          <w:sz w:val="28"/>
          <w:szCs w:val="28"/>
          <w:lang w:val="uk-UA"/>
        </w:rPr>
      </w:pPr>
      <w:bookmarkStart w:id="91" w:name="o239"/>
      <w:bookmarkStart w:id="92" w:name="o242"/>
      <w:bookmarkEnd w:id="91"/>
      <w:bookmarkEnd w:id="92"/>
      <w:r w:rsidRPr="009A0D6B">
        <w:rPr>
          <w:color w:val="000000"/>
          <w:sz w:val="28"/>
          <w:szCs w:val="28"/>
          <w:lang w:val="uk-UA"/>
        </w:rPr>
        <w:t xml:space="preserve">Роботи виконуються за рахунок </w:t>
      </w:r>
      <w:r w:rsidR="001A17CD">
        <w:rPr>
          <w:color w:val="000000"/>
          <w:sz w:val="28"/>
          <w:szCs w:val="28"/>
          <w:lang w:val="uk-UA"/>
        </w:rPr>
        <w:t xml:space="preserve">приватних </w:t>
      </w:r>
      <w:r w:rsidRPr="009A0D6B">
        <w:rPr>
          <w:color w:val="000000"/>
          <w:sz w:val="28"/>
          <w:szCs w:val="28"/>
          <w:lang w:val="uk-UA"/>
        </w:rPr>
        <w:t>інвестицій.</w:t>
      </w:r>
    </w:p>
    <w:p w14:paraId="62A25041" w14:textId="77777777" w:rsidR="000B1761" w:rsidRPr="009A0D6B" w:rsidRDefault="000B1761" w:rsidP="001103A4">
      <w:pPr>
        <w:spacing w:line="360" w:lineRule="auto"/>
        <w:ind w:firstLine="709"/>
        <w:jc w:val="center"/>
        <w:rPr>
          <w:b/>
          <w:color w:val="000000"/>
          <w:sz w:val="28"/>
          <w:szCs w:val="28"/>
          <w:lang w:val="uk-UA"/>
        </w:rPr>
      </w:pPr>
    </w:p>
    <w:p w14:paraId="07EDB7DE"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 xml:space="preserve">Благородні метали </w:t>
      </w:r>
      <w:bookmarkStart w:id="93" w:name="o255"/>
      <w:bookmarkEnd w:id="93"/>
    </w:p>
    <w:p w14:paraId="40AB9CFF" w14:textId="77777777" w:rsidR="00B0426F" w:rsidRPr="009A0D6B" w:rsidRDefault="00B0426F" w:rsidP="001103A4">
      <w:pPr>
        <w:spacing w:line="360" w:lineRule="auto"/>
        <w:ind w:firstLine="709"/>
        <w:jc w:val="center"/>
        <w:rPr>
          <w:b/>
          <w:color w:val="000000"/>
          <w:sz w:val="28"/>
          <w:szCs w:val="28"/>
          <w:lang w:val="uk-UA"/>
        </w:rPr>
      </w:pPr>
    </w:p>
    <w:p w14:paraId="45B3627D" w14:textId="77777777" w:rsidR="00DE0244" w:rsidRPr="009A0D6B" w:rsidRDefault="00DE0244" w:rsidP="001103A4">
      <w:pPr>
        <w:spacing w:line="360" w:lineRule="auto"/>
        <w:ind w:firstLine="709"/>
        <w:jc w:val="center"/>
        <w:rPr>
          <w:b/>
          <w:color w:val="000000"/>
          <w:sz w:val="28"/>
          <w:szCs w:val="28"/>
          <w:lang w:val="uk-UA"/>
        </w:rPr>
      </w:pPr>
      <w:bookmarkStart w:id="94" w:name="o270"/>
      <w:bookmarkEnd w:id="94"/>
      <w:r w:rsidRPr="009A0D6B">
        <w:rPr>
          <w:b/>
          <w:color w:val="000000"/>
          <w:sz w:val="28"/>
          <w:szCs w:val="28"/>
          <w:lang w:val="uk-UA"/>
        </w:rPr>
        <w:t>Золото і срібло</w:t>
      </w:r>
    </w:p>
    <w:p w14:paraId="68C603CB" w14:textId="77777777" w:rsidR="00B0426F" w:rsidRPr="009A0D6B" w:rsidRDefault="00B0426F" w:rsidP="001103A4">
      <w:pPr>
        <w:spacing w:line="360" w:lineRule="auto"/>
        <w:ind w:firstLine="709"/>
        <w:jc w:val="center"/>
        <w:rPr>
          <w:b/>
          <w:color w:val="000000"/>
          <w:sz w:val="28"/>
          <w:szCs w:val="28"/>
          <w:lang w:val="uk-UA"/>
        </w:rPr>
      </w:pPr>
    </w:p>
    <w:p w14:paraId="0DD64103" w14:textId="77777777" w:rsidR="00DE0244" w:rsidRPr="009A0D6B" w:rsidRDefault="00DE0244" w:rsidP="001103A4">
      <w:pPr>
        <w:spacing w:line="360" w:lineRule="auto"/>
        <w:ind w:firstLine="709"/>
        <w:jc w:val="both"/>
        <w:rPr>
          <w:color w:val="000000"/>
          <w:sz w:val="28"/>
          <w:szCs w:val="28"/>
          <w:lang w:val="uk-UA"/>
        </w:rPr>
      </w:pPr>
      <w:bookmarkStart w:id="95" w:name="o256"/>
      <w:bookmarkEnd w:id="95"/>
      <w:r w:rsidRPr="009A0D6B">
        <w:rPr>
          <w:color w:val="000000"/>
          <w:sz w:val="28"/>
          <w:szCs w:val="28"/>
          <w:lang w:val="uk-UA"/>
        </w:rPr>
        <w:t>Цей вид сировини належать до категорії В. Виділяються три золотоносні провінції: Карпатська золотоносна провінція, Український щит та Донбас.</w:t>
      </w:r>
    </w:p>
    <w:p w14:paraId="6F88BD45" w14:textId="5DD435B3" w:rsidR="00DE0244" w:rsidRPr="009A0D6B" w:rsidRDefault="00DE0244" w:rsidP="001103A4">
      <w:pPr>
        <w:spacing w:line="360" w:lineRule="auto"/>
        <w:ind w:firstLine="709"/>
        <w:jc w:val="both"/>
        <w:rPr>
          <w:color w:val="000000"/>
          <w:sz w:val="28"/>
          <w:szCs w:val="28"/>
          <w:lang w:val="uk-UA"/>
        </w:rPr>
      </w:pPr>
      <w:bookmarkStart w:id="96" w:name="o257"/>
      <w:bookmarkEnd w:id="96"/>
      <w:r w:rsidRPr="009A0D6B">
        <w:rPr>
          <w:color w:val="000000"/>
          <w:sz w:val="28"/>
          <w:szCs w:val="28"/>
          <w:lang w:val="uk-UA"/>
        </w:rPr>
        <w:t xml:space="preserve">Карпатська золотоносна провінція є однією з найбільш досконало вивчених. За попередніми оцінками фахівців, загальні </w:t>
      </w:r>
      <w:r w:rsidR="002455C0" w:rsidRPr="009A0D6B">
        <w:rPr>
          <w:color w:val="000000"/>
          <w:sz w:val="28"/>
          <w:szCs w:val="28"/>
          <w:lang w:val="uk-UA"/>
        </w:rPr>
        <w:t xml:space="preserve">прогнозні </w:t>
      </w:r>
      <w:r w:rsidRPr="009A0D6B">
        <w:rPr>
          <w:color w:val="000000"/>
          <w:sz w:val="28"/>
          <w:szCs w:val="28"/>
          <w:lang w:val="uk-UA"/>
        </w:rPr>
        <w:t xml:space="preserve">ресурси </w:t>
      </w:r>
      <w:r w:rsidR="00627435" w:rsidRPr="009A0D6B">
        <w:rPr>
          <w:color w:val="000000"/>
          <w:sz w:val="28"/>
          <w:szCs w:val="28"/>
          <w:lang w:val="uk-UA"/>
        </w:rPr>
        <w:t xml:space="preserve">цієї </w:t>
      </w:r>
      <w:r w:rsidRPr="009A0D6B">
        <w:rPr>
          <w:color w:val="000000"/>
          <w:sz w:val="28"/>
          <w:szCs w:val="28"/>
          <w:lang w:val="uk-UA"/>
        </w:rPr>
        <w:t xml:space="preserve">території </w:t>
      </w:r>
      <w:r w:rsidR="002455C0" w:rsidRPr="009A0D6B">
        <w:rPr>
          <w:color w:val="000000"/>
          <w:sz w:val="28"/>
          <w:szCs w:val="28"/>
          <w:lang w:val="uk-UA"/>
        </w:rPr>
        <w:t>складають</w:t>
      </w:r>
      <w:r w:rsidRPr="009A0D6B">
        <w:rPr>
          <w:color w:val="000000"/>
          <w:sz w:val="28"/>
          <w:szCs w:val="28"/>
          <w:lang w:val="uk-UA"/>
        </w:rPr>
        <w:t xml:space="preserve">: золота </w:t>
      </w:r>
      <w:r w:rsidR="00627435" w:rsidRPr="009A0D6B">
        <w:rPr>
          <w:color w:val="000000"/>
          <w:sz w:val="28"/>
          <w:szCs w:val="28"/>
          <w:lang w:val="uk-UA"/>
        </w:rPr>
        <w:t xml:space="preserve">– </w:t>
      </w:r>
      <w:r w:rsidRPr="009A0D6B">
        <w:rPr>
          <w:color w:val="000000"/>
          <w:sz w:val="28"/>
          <w:szCs w:val="28"/>
          <w:lang w:val="uk-UA"/>
        </w:rPr>
        <w:t>400 т</w:t>
      </w:r>
      <w:r w:rsidR="00B0426F" w:rsidRPr="009A0D6B">
        <w:rPr>
          <w:color w:val="000000"/>
          <w:sz w:val="28"/>
          <w:szCs w:val="28"/>
          <w:lang w:val="uk-UA"/>
        </w:rPr>
        <w:t>онн</w:t>
      </w:r>
      <w:r w:rsidRPr="009A0D6B">
        <w:rPr>
          <w:color w:val="000000"/>
          <w:sz w:val="28"/>
          <w:szCs w:val="28"/>
          <w:lang w:val="uk-UA"/>
        </w:rPr>
        <w:t xml:space="preserve">, срібла </w:t>
      </w:r>
      <w:r w:rsidR="00627435" w:rsidRPr="009A0D6B">
        <w:rPr>
          <w:color w:val="000000"/>
          <w:sz w:val="28"/>
          <w:szCs w:val="28"/>
          <w:lang w:val="uk-UA"/>
        </w:rPr>
        <w:t xml:space="preserve">– </w:t>
      </w:r>
      <w:r w:rsidRPr="009A0D6B">
        <w:rPr>
          <w:color w:val="000000"/>
          <w:sz w:val="28"/>
          <w:szCs w:val="28"/>
          <w:lang w:val="uk-UA"/>
        </w:rPr>
        <w:t>5,5 тис.</w:t>
      </w:r>
      <w:r w:rsidR="00627435" w:rsidRPr="009A0D6B">
        <w:rPr>
          <w:color w:val="000000"/>
          <w:sz w:val="28"/>
          <w:szCs w:val="28"/>
          <w:lang w:val="uk-UA"/>
        </w:rPr>
        <w:t xml:space="preserve"> т</w:t>
      </w:r>
      <w:r w:rsidR="00B0426F" w:rsidRPr="009A0D6B">
        <w:rPr>
          <w:color w:val="000000"/>
          <w:sz w:val="28"/>
          <w:szCs w:val="28"/>
          <w:lang w:val="uk-UA"/>
        </w:rPr>
        <w:t>онн</w:t>
      </w:r>
      <w:r w:rsidRPr="009A0D6B">
        <w:rPr>
          <w:color w:val="000000"/>
          <w:sz w:val="28"/>
          <w:szCs w:val="28"/>
          <w:lang w:val="uk-UA"/>
        </w:rPr>
        <w:t xml:space="preserve">, </w:t>
      </w:r>
      <w:r w:rsidR="00627435" w:rsidRPr="009A0D6B">
        <w:rPr>
          <w:color w:val="000000"/>
          <w:sz w:val="28"/>
          <w:szCs w:val="28"/>
          <w:lang w:val="uk-UA"/>
        </w:rPr>
        <w:t>свинцю –</w:t>
      </w:r>
      <w:r w:rsidRPr="009A0D6B">
        <w:rPr>
          <w:color w:val="000000"/>
          <w:sz w:val="28"/>
          <w:szCs w:val="28"/>
          <w:lang w:val="uk-UA"/>
        </w:rPr>
        <w:t xml:space="preserve"> 2,7 млн</w:t>
      </w:r>
      <w:r w:rsidR="00627435" w:rsidRPr="009A0D6B">
        <w:rPr>
          <w:color w:val="000000"/>
          <w:sz w:val="28"/>
          <w:szCs w:val="28"/>
          <w:lang w:val="uk-UA"/>
        </w:rPr>
        <w:t xml:space="preserve"> т</w:t>
      </w:r>
      <w:r w:rsidR="00B0426F" w:rsidRPr="009A0D6B">
        <w:rPr>
          <w:color w:val="000000"/>
          <w:sz w:val="28"/>
          <w:szCs w:val="28"/>
          <w:lang w:val="uk-UA"/>
        </w:rPr>
        <w:t>онн</w:t>
      </w:r>
      <w:r w:rsidRPr="009A0D6B">
        <w:rPr>
          <w:color w:val="000000"/>
          <w:sz w:val="28"/>
          <w:szCs w:val="28"/>
          <w:lang w:val="uk-UA"/>
        </w:rPr>
        <w:t xml:space="preserve">, цинку </w:t>
      </w:r>
      <w:r w:rsidR="00627435" w:rsidRPr="009A0D6B">
        <w:rPr>
          <w:color w:val="000000"/>
          <w:sz w:val="28"/>
          <w:szCs w:val="28"/>
          <w:lang w:val="uk-UA"/>
        </w:rPr>
        <w:t xml:space="preserve">– </w:t>
      </w:r>
      <w:r w:rsidRPr="009A0D6B">
        <w:rPr>
          <w:color w:val="000000"/>
          <w:sz w:val="28"/>
          <w:szCs w:val="28"/>
          <w:lang w:val="uk-UA"/>
        </w:rPr>
        <w:t>5,3 млн т</w:t>
      </w:r>
      <w:r w:rsidR="00B0426F" w:rsidRPr="009A0D6B">
        <w:rPr>
          <w:color w:val="000000"/>
          <w:sz w:val="28"/>
          <w:szCs w:val="28"/>
          <w:lang w:val="uk-UA"/>
        </w:rPr>
        <w:t>онн</w:t>
      </w:r>
      <w:r w:rsidRPr="009A0D6B">
        <w:rPr>
          <w:color w:val="000000"/>
          <w:sz w:val="28"/>
          <w:szCs w:val="28"/>
          <w:lang w:val="uk-UA"/>
        </w:rPr>
        <w:t>.</w:t>
      </w:r>
    </w:p>
    <w:p w14:paraId="6BD1EE35" w14:textId="77777777" w:rsidR="00DE0244" w:rsidRPr="009A0D6B" w:rsidRDefault="00DE0244" w:rsidP="001103A4">
      <w:pPr>
        <w:spacing w:line="360" w:lineRule="auto"/>
        <w:ind w:firstLine="709"/>
        <w:jc w:val="both"/>
        <w:rPr>
          <w:color w:val="000000"/>
          <w:sz w:val="28"/>
          <w:szCs w:val="28"/>
          <w:lang w:val="uk-UA"/>
        </w:rPr>
      </w:pPr>
      <w:r w:rsidRPr="009A0D6B">
        <w:rPr>
          <w:color w:val="000000"/>
          <w:sz w:val="28"/>
          <w:szCs w:val="28"/>
          <w:lang w:val="uk-UA"/>
        </w:rPr>
        <w:t xml:space="preserve">Тут розвідано Мужіївське родовище та родовище Сауляк. </w:t>
      </w:r>
    </w:p>
    <w:p w14:paraId="6FAC680E" w14:textId="77777777" w:rsidR="00DE0244" w:rsidRPr="009A0D6B" w:rsidRDefault="00DE0244" w:rsidP="001103A4">
      <w:pPr>
        <w:spacing w:line="360" w:lineRule="auto"/>
        <w:ind w:firstLine="709"/>
        <w:jc w:val="both"/>
        <w:rPr>
          <w:color w:val="000000"/>
          <w:sz w:val="28"/>
          <w:szCs w:val="28"/>
          <w:lang w:val="uk-UA"/>
        </w:rPr>
      </w:pPr>
      <w:bookmarkStart w:id="97" w:name="o258"/>
      <w:bookmarkEnd w:id="97"/>
      <w:r w:rsidRPr="009A0D6B">
        <w:rPr>
          <w:color w:val="000000"/>
          <w:sz w:val="28"/>
          <w:szCs w:val="28"/>
          <w:lang w:val="uk-UA"/>
        </w:rPr>
        <w:t xml:space="preserve">Безпосередньо до Мужіївського родовища прилягає Берегівське золотополіметалічне родовище з рудами аналогічного складу. </w:t>
      </w:r>
      <w:bookmarkStart w:id="98" w:name="o259"/>
      <w:bookmarkEnd w:id="98"/>
      <w:r w:rsidRPr="009A0D6B">
        <w:rPr>
          <w:color w:val="000000"/>
          <w:sz w:val="28"/>
          <w:szCs w:val="28"/>
          <w:lang w:val="uk-UA"/>
        </w:rPr>
        <w:t>Родовище Сауляк попередньо розвідане, затверджено запаси за категоріями С</w:t>
      </w:r>
      <w:r w:rsidRPr="009A0D6B">
        <w:rPr>
          <w:color w:val="000000"/>
          <w:sz w:val="28"/>
          <w:szCs w:val="28"/>
          <w:vertAlign w:val="subscript"/>
          <w:lang w:val="uk-UA"/>
        </w:rPr>
        <w:t>1</w:t>
      </w:r>
      <w:r w:rsidRPr="009A0D6B">
        <w:rPr>
          <w:color w:val="000000"/>
          <w:sz w:val="28"/>
          <w:szCs w:val="28"/>
          <w:lang w:val="uk-UA"/>
        </w:rPr>
        <w:t xml:space="preserve"> і С</w:t>
      </w:r>
      <w:r w:rsidRPr="009A0D6B">
        <w:rPr>
          <w:color w:val="000000"/>
          <w:sz w:val="28"/>
          <w:szCs w:val="28"/>
          <w:vertAlign w:val="subscript"/>
          <w:lang w:val="uk-UA"/>
        </w:rPr>
        <w:t>2</w:t>
      </w:r>
      <w:r w:rsidRPr="009A0D6B">
        <w:rPr>
          <w:color w:val="000000"/>
          <w:sz w:val="28"/>
          <w:szCs w:val="28"/>
          <w:lang w:val="uk-UA"/>
        </w:rPr>
        <w:t xml:space="preserve"> обсягом у 10,1 т</w:t>
      </w:r>
      <w:r w:rsidR="00BB2377" w:rsidRPr="009A0D6B">
        <w:rPr>
          <w:color w:val="000000"/>
          <w:sz w:val="28"/>
          <w:szCs w:val="28"/>
          <w:lang w:val="uk-UA"/>
        </w:rPr>
        <w:t>онни</w:t>
      </w:r>
      <w:r w:rsidRPr="009A0D6B">
        <w:rPr>
          <w:color w:val="000000"/>
          <w:sz w:val="28"/>
          <w:szCs w:val="28"/>
          <w:lang w:val="uk-UA"/>
        </w:rPr>
        <w:t xml:space="preserve">. </w:t>
      </w:r>
    </w:p>
    <w:p w14:paraId="4420C437" w14:textId="77777777" w:rsidR="00DE0244" w:rsidRPr="009A0D6B" w:rsidRDefault="00DE0244" w:rsidP="001103A4">
      <w:pPr>
        <w:spacing w:line="360" w:lineRule="auto"/>
        <w:ind w:firstLine="709"/>
        <w:jc w:val="both"/>
        <w:rPr>
          <w:color w:val="000000"/>
          <w:sz w:val="28"/>
          <w:szCs w:val="28"/>
          <w:lang w:val="uk-UA"/>
        </w:rPr>
      </w:pPr>
      <w:bookmarkStart w:id="99" w:name="o260"/>
      <w:bookmarkStart w:id="100" w:name="o261"/>
      <w:bookmarkEnd w:id="99"/>
      <w:bookmarkEnd w:id="100"/>
      <w:r w:rsidRPr="009A0D6B">
        <w:rPr>
          <w:color w:val="000000"/>
          <w:sz w:val="28"/>
          <w:szCs w:val="28"/>
          <w:lang w:val="uk-UA"/>
        </w:rPr>
        <w:t xml:space="preserve">Золотоносність Донецького басейну вивчається давно, але через відсутність ґрунтовних досліджень немає </w:t>
      </w:r>
      <w:r w:rsidR="00BB2377" w:rsidRPr="009A0D6B">
        <w:rPr>
          <w:color w:val="000000"/>
          <w:sz w:val="28"/>
          <w:szCs w:val="28"/>
          <w:lang w:val="uk-UA"/>
        </w:rPr>
        <w:t xml:space="preserve">її </w:t>
      </w:r>
      <w:r w:rsidRPr="009A0D6B">
        <w:rPr>
          <w:color w:val="000000"/>
          <w:sz w:val="28"/>
          <w:szCs w:val="28"/>
          <w:lang w:val="uk-UA"/>
        </w:rPr>
        <w:t xml:space="preserve">однозначної оцінки. Загальні прогнозні ресурси Донбасу оцінюються </w:t>
      </w:r>
      <w:r w:rsidR="00BB2377" w:rsidRPr="009A0D6B">
        <w:rPr>
          <w:color w:val="000000"/>
          <w:sz w:val="28"/>
          <w:szCs w:val="28"/>
          <w:lang w:val="uk-UA"/>
        </w:rPr>
        <w:t xml:space="preserve">у </w:t>
      </w:r>
      <w:r w:rsidRPr="009A0D6B">
        <w:rPr>
          <w:color w:val="000000"/>
          <w:sz w:val="28"/>
          <w:szCs w:val="28"/>
          <w:lang w:val="uk-UA"/>
        </w:rPr>
        <w:t>400 тон</w:t>
      </w:r>
      <w:r w:rsidR="001E28E5" w:rsidRPr="009A0D6B">
        <w:rPr>
          <w:color w:val="000000"/>
          <w:sz w:val="28"/>
          <w:szCs w:val="28"/>
          <w:lang w:val="uk-UA"/>
        </w:rPr>
        <w:t>н</w:t>
      </w:r>
      <w:r w:rsidRPr="009A0D6B">
        <w:rPr>
          <w:color w:val="000000"/>
          <w:sz w:val="28"/>
          <w:szCs w:val="28"/>
          <w:lang w:val="uk-UA"/>
        </w:rPr>
        <w:t xml:space="preserve"> золота. Тут відкрито невелике за запасами Бобриківське родовище золото-сульфідних руд. </w:t>
      </w:r>
    </w:p>
    <w:p w14:paraId="381457CF" w14:textId="77777777" w:rsidR="00DE0244" w:rsidRPr="009A0D6B" w:rsidRDefault="00DE0244" w:rsidP="001103A4">
      <w:pPr>
        <w:spacing w:line="360" w:lineRule="auto"/>
        <w:ind w:firstLine="709"/>
        <w:jc w:val="both"/>
        <w:rPr>
          <w:color w:val="000000"/>
          <w:sz w:val="28"/>
          <w:szCs w:val="28"/>
          <w:lang w:val="uk-UA"/>
        </w:rPr>
      </w:pPr>
      <w:bookmarkStart w:id="101" w:name="o262"/>
      <w:bookmarkEnd w:id="101"/>
      <w:r w:rsidRPr="009A0D6B">
        <w:rPr>
          <w:color w:val="000000"/>
          <w:sz w:val="28"/>
          <w:szCs w:val="28"/>
          <w:lang w:val="uk-UA"/>
        </w:rPr>
        <w:t>Головною золотоносною провінцією України є Український щит, загальні обсяги ресурсів якого визначаються у 2400 тон</w:t>
      </w:r>
      <w:r w:rsidR="001E28E5" w:rsidRPr="009A0D6B">
        <w:rPr>
          <w:color w:val="000000"/>
          <w:sz w:val="28"/>
          <w:szCs w:val="28"/>
          <w:lang w:val="uk-UA"/>
        </w:rPr>
        <w:t>н</w:t>
      </w:r>
      <w:r w:rsidRPr="009A0D6B">
        <w:rPr>
          <w:color w:val="000000"/>
          <w:sz w:val="28"/>
          <w:szCs w:val="28"/>
          <w:lang w:val="uk-UA"/>
        </w:rPr>
        <w:t xml:space="preserve"> золота. Найбільш досконало вивчено шість родовищ: Майське, Клинцівське, Юр'ївське, Сергіївське, Балка Золота та Балка Широка. Оцінені в їх межах ресурси становлять </w:t>
      </w:r>
      <w:r w:rsidR="00BB2377" w:rsidRPr="009A0D6B">
        <w:rPr>
          <w:color w:val="000000"/>
          <w:sz w:val="28"/>
          <w:szCs w:val="28"/>
          <w:lang w:val="uk-UA"/>
        </w:rPr>
        <w:t>понад</w:t>
      </w:r>
      <w:r w:rsidRPr="009A0D6B">
        <w:rPr>
          <w:color w:val="000000"/>
          <w:sz w:val="28"/>
          <w:szCs w:val="28"/>
          <w:lang w:val="uk-UA"/>
        </w:rPr>
        <w:t xml:space="preserve"> 620 тон</w:t>
      </w:r>
      <w:r w:rsidR="001E28E5" w:rsidRPr="009A0D6B">
        <w:rPr>
          <w:color w:val="000000"/>
          <w:sz w:val="28"/>
          <w:szCs w:val="28"/>
          <w:lang w:val="uk-UA"/>
        </w:rPr>
        <w:t>н</w:t>
      </w:r>
      <w:r w:rsidRPr="009A0D6B">
        <w:rPr>
          <w:color w:val="000000"/>
          <w:sz w:val="28"/>
          <w:szCs w:val="28"/>
          <w:lang w:val="uk-UA"/>
        </w:rPr>
        <w:t xml:space="preserve"> золота. </w:t>
      </w:r>
    </w:p>
    <w:p w14:paraId="7F797444" w14:textId="4A8C8797" w:rsidR="00CB63CC" w:rsidRPr="009A0D6B" w:rsidRDefault="002455C0" w:rsidP="001103A4">
      <w:pPr>
        <w:spacing w:line="360" w:lineRule="auto"/>
        <w:ind w:firstLine="709"/>
        <w:jc w:val="both"/>
        <w:rPr>
          <w:color w:val="000000"/>
          <w:sz w:val="28"/>
          <w:szCs w:val="28"/>
          <w:lang w:val="uk-UA"/>
        </w:rPr>
      </w:pPr>
      <w:bookmarkStart w:id="102" w:name="o263"/>
      <w:bookmarkStart w:id="103" w:name="o264"/>
      <w:bookmarkStart w:id="104" w:name="o265"/>
      <w:bookmarkEnd w:id="102"/>
      <w:bookmarkEnd w:id="103"/>
      <w:bookmarkEnd w:id="104"/>
      <w:r w:rsidRPr="009A0D6B">
        <w:rPr>
          <w:color w:val="000000"/>
          <w:sz w:val="28"/>
          <w:szCs w:val="28"/>
          <w:lang w:val="uk-UA"/>
        </w:rPr>
        <w:t xml:space="preserve">Для покращення структури та стану запасів мінерально-сировинної бази руд золота та прискорення доведення потенційних золотопроявів до стану родовищ для подальшого залучення до експлуатації передбачається провести порівняльну геолого-економічну оцінку наявних рудоносних полів. На підставі цієї оцінки обрати найбільш привабливі та перспективні за комплексом ознак об’єкти Українського щита для доведення їх до рівня впевнених відповідей на типові питання </w:t>
      </w:r>
      <w:r w:rsidR="00B0426F" w:rsidRPr="009A0D6B">
        <w:rPr>
          <w:color w:val="000000"/>
          <w:sz w:val="28"/>
          <w:szCs w:val="28"/>
          <w:lang w:val="uk-UA"/>
        </w:rPr>
        <w:t>найбільших</w:t>
      </w:r>
      <w:r w:rsidRPr="009A0D6B">
        <w:rPr>
          <w:color w:val="000000"/>
          <w:sz w:val="28"/>
          <w:szCs w:val="28"/>
          <w:lang w:val="uk-UA"/>
        </w:rPr>
        <w:t xml:space="preserve"> золотодобувних компаній світу. </w:t>
      </w:r>
    </w:p>
    <w:p w14:paraId="716E4D43" w14:textId="154E3524" w:rsidR="00CB63CC" w:rsidRPr="009A0D6B" w:rsidRDefault="00CB63CC" w:rsidP="001103A4">
      <w:pPr>
        <w:spacing w:line="360" w:lineRule="auto"/>
        <w:ind w:firstLine="709"/>
        <w:jc w:val="both"/>
        <w:rPr>
          <w:color w:val="000000"/>
          <w:sz w:val="28"/>
          <w:szCs w:val="28"/>
          <w:lang w:val="uk-UA"/>
        </w:rPr>
      </w:pPr>
      <w:r w:rsidRPr="009A0D6B">
        <w:rPr>
          <w:color w:val="000000"/>
          <w:sz w:val="28"/>
          <w:szCs w:val="28"/>
          <w:lang w:val="uk-UA"/>
        </w:rPr>
        <w:t>Найкоротшим шляхом реалізації таких завдань є підготовка Звітів по кожному з таких перспективни</w:t>
      </w:r>
      <w:r w:rsidR="00CD297A" w:rsidRPr="009A0D6B">
        <w:rPr>
          <w:color w:val="000000"/>
          <w:sz w:val="28"/>
          <w:szCs w:val="28"/>
          <w:lang w:val="uk-UA"/>
        </w:rPr>
        <w:t>х</w:t>
      </w:r>
      <w:r w:rsidRPr="009A0D6B">
        <w:rPr>
          <w:color w:val="000000"/>
          <w:sz w:val="28"/>
          <w:szCs w:val="28"/>
          <w:lang w:val="uk-UA"/>
        </w:rPr>
        <w:t xml:space="preserve"> об’єктів з оцінкою ресурсного потенціалу за одним з кодів міжнародної звітності сімейства </w:t>
      </w:r>
      <w:r w:rsidRPr="009A0D6B">
        <w:rPr>
          <w:color w:val="000000"/>
          <w:sz w:val="28"/>
          <w:szCs w:val="28"/>
          <w:lang w:val="en-US"/>
        </w:rPr>
        <w:t>CRIRSCO</w:t>
      </w:r>
      <w:r w:rsidRPr="009A0D6B">
        <w:rPr>
          <w:color w:val="000000"/>
          <w:sz w:val="28"/>
          <w:szCs w:val="28"/>
          <w:lang w:val="uk-UA"/>
        </w:rPr>
        <w:t xml:space="preserve">. </w:t>
      </w:r>
    </w:p>
    <w:p w14:paraId="2F96E738" w14:textId="4996D8BA" w:rsidR="002455C0" w:rsidRPr="009A0D6B" w:rsidRDefault="00990815" w:rsidP="001103A4">
      <w:pPr>
        <w:spacing w:line="360" w:lineRule="auto"/>
        <w:ind w:firstLine="709"/>
        <w:jc w:val="both"/>
        <w:rPr>
          <w:color w:val="000000"/>
          <w:sz w:val="28"/>
          <w:szCs w:val="28"/>
          <w:lang w:val="uk-UA"/>
        </w:rPr>
      </w:pPr>
      <w:r w:rsidRPr="009A0D6B">
        <w:rPr>
          <w:color w:val="000000"/>
          <w:sz w:val="28"/>
          <w:szCs w:val="28"/>
          <w:lang w:val="uk-UA"/>
        </w:rPr>
        <w:t>Так</w:t>
      </w:r>
      <w:r w:rsidR="00CD297A" w:rsidRPr="009A0D6B">
        <w:rPr>
          <w:color w:val="000000"/>
          <w:sz w:val="28"/>
          <w:szCs w:val="28"/>
          <w:lang w:val="uk-UA"/>
        </w:rPr>
        <w:t>о</w:t>
      </w:r>
      <w:r w:rsidRPr="009A0D6B">
        <w:rPr>
          <w:color w:val="000000"/>
          <w:sz w:val="28"/>
          <w:szCs w:val="28"/>
          <w:lang w:val="uk-UA"/>
        </w:rPr>
        <w:t>ж ц</w:t>
      </w:r>
      <w:r w:rsidR="002455C0" w:rsidRPr="009A0D6B">
        <w:rPr>
          <w:color w:val="000000"/>
          <w:sz w:val="28"/>
          <w:szCs w:val="28"/>
          <w:lang w:val="uk-UA"/>
        </w:rPr>
        <w:t>е потребуватиме відновлення працездатності лабораторно-аналітичних центрів, проведення дослідно-промислового видобутку, комплексу технологічних та навпі</w:t>
      </w:r>
      <w:r w:rsidRPr="009A0D6B">
        <w:rPr>
          <w:color w:val="000000"/>
          <w:sz w:val="28"/>
          <w:szCs w:val="28"/>
          <w:lang w:val="uk-UA"/>
        </w:rPr>
        <w:t>в</w:t>
      </w:r>
      <w:r w:rsidR="002455C0" w:rsidRPr="009A0D6B">
        <w:rPr>
          <w:color w:val="000000"/>
          <w:sz w:val="28"/>
          <w:szCs w:val="28"/>
          <w:lang w:val="uk-UA"/>
        </w:rPr>
        <w:t>заводських випробувань, а також досить тривалої роз’яснювальної роботи для зняття екологічних та соціальних побоювань</w:t>
      </w:r>
      <w:r w:rsidR="002B7E77" w:rsidRPr="009A0D6B">
        <w:rPr>
          <w:color w:val="000000"/>
          <w:sz w:val="28"/>
          <w:szCs w:val="28"/>
          <w:lang w:val="uk-UA"/>
        </w:rPr>
        <w:t xml:space="preserve"> </w:t>
      </w:r>
      <w:r w:rsidRPr="009A0D6B">
        <w:rPr>
          <w:color w:val="000000"/>
          <w:sz w:val="28"/>
          <w:szCs w:val="28"/>
          <w:lang w:val="uk-UA"/>
        </w:rPr>
        <w:t xml:space="preserve">у </w:t>
      </w:r>
      <w:r w:rsidR="002B7E77" w:rsidRPr="009A0D6B">
        <w:rPr>
          <w:color w:val="000000"/>
          <w:sz w:val="28"/>
          <w:szCs w:val="28"/>
          <w:lang w:val="uk-UA"/>
        </w:rPr>
        <w:t>місцевого населення</w:t>
      </w:r>
      <w:r w:rsidR="002455C0" w:rsidRPr="009A0D6B">
        <w:rPr>
          <w:color w:val="000000"/>
          <w:sz w:val="28"/>
          <w:szCs w:val="28"/>
          <w:lang w:val="uk-UA"/>
        </w:rPr>
        <w:t xml:space="preserve">. </w:t>
      </w:r>
    </w:p>
    <w:p w14:paraId="4B312E21" w14:textId="77777777" w:rsidR="002455C0" w:rsidRPr="009A0D6B" w:rsidRDefault="002455C0" w:rsidP="001103A4">
      <w:pPr>
        <w:spacing w:line="360" w:lineRule="auto"/>
        <w:ind w:firstLine="709"/>
        <w:jc w:val="both"/>
        <w:rPr>
          <w:color w:val="000000"/>
          <w:sz w:val="28"/>
          <w:szCs w:val="28"/>
          <w:lang w:val="uk-UA"/>
        </w:rPr>
      </w:pPr>
      <w:r w:rsidRPr="009A0D6B">
        <w:rPr>
          <w:color w:val="000000"/>
          <w:sz w:val="28"/>
          <w:szCs w:val="28"/>
          <w:lang w:val="uk-UA"/>
        </w:rPr>
        <w:t>Роботи виконуються за рахунок бюджетних коштів і коштів приватних інвесторів, що мають спеціальні дозволи на користування надрами в межах окремих ділянок та родовищ.</w:t>
      </w:r>
    </w:p>
    <w:p w14:paraId="38C37936" w14:textId="77777777" w:rsidR="000B1761" w:rsidRPr="009A0D6B" w:rsidRDefault="000B1761" w:rsidP="001103A4">
      <w:pPr>
        <w:spacing w:line="360" w:lineRule="auto"/>
        <w:ind w:firstLine="709"/>
        <w:jc w:val="center"/>
        <w:rPr>
          <w:b/>
          <w:color w:val="000000"/>
          <w:sz w:val="28"/>
          <w:szCs w:val="28"/>
          <w:lang w:val="uk-UA"/>
        </w:rPr>
      </w:pPr>
    </w:p>
    <w:p w14:paraId="3E0DE28F" w14:textId="77777777" w:rsidR="00184AA5" w:rsidRPr="009A0D6B" w:rsidRDefault="00184AA5" w:rsidP="001103A4">
      <w:pPr>
        <w:spacing w:line="360" w:lineRule="auto"/>
        <w:ind w:firstLine="709"/>
        <w:jc w:val="center"/>
        <w:rPr>
          <w:b/>
          <w:color w:val="000000"/>
          <w:sz w:val="28"/>
          <w:szCs w:val="28"/>
          <w:lang w:val="uk-UA"/>
        </w:rPr>
      </w:pPr>
      <w:r w:rsidRPr="009A0D6B">
        <w:rPr>
          <w:b/>
          <w:color w:val="000000"/>
          <w:sz w:val="28"/>
          <w:szCs w:val="28"/>
          <w:lang w:val="uk-UA"/>
        </w:rPr>
        <w:t>Платиноїди</w:t>
      </w:r>
    </w:p>
    <w:p w14:paraId="0C3A9369" w14:textId="77777777" w:rsidR="00B0426F" w:rsidRPr="009A0D6B" w:rsidRDefault="00B0426F" w:rsidP="001103A4">
      <w:pPr>
        <w:spacing w:line="360" w:lineRule="auto"/>
        <w:ind w:firstLine="709"/>
        <w:jc w:val="center"/>
        <w:rPr>
          <w:b/>
          <w:color w:val="000000"/>
          <w:sz w:val="28"/>
          <w:szCs w:val="28"/>
          <w:lang w:val="uk-UA"/>
        </w:rPr>
      </w:pPr>
    </w:p>
    <w:p w14:paraId="35B96EE7" w14:textId="77777777" w:rsidR="00184AA5" w:rsidRPr="009A0D6B" w:rsidRDefault="00184AA5" w:rsidP="001103A4">
      <w:pPr>
        <w:spacing w:line="360" w:lineRule="auto"/>
        <w:ind w:firstLine="709"/>
        <w:jc w:val="both"/>
        <w:rPr>
          <w:color w:val="000000"/>
          <w:sz w:val="28"/>
          <w:szCs w:val="28"/>
          <w:lang w:val="uk-UA"/>
        </w:rPr>
      </w:pPr>
      <w:bookmarkStart w:id="105" w:name="o271"/>
      <w:bookmarkEnd w:id="105"/>
      <w:r w:rsidRPr="009A0D6B">
        <w:rPr>
          <w:color w:val="000000"/>
          <w:sz w:val="28"/>
          <w:szCs w:val="28"/>
          <w:lang w:val="uk-UA"/>
        </w:rPr>
        <w:t xml:space="preserve">Цей вид сировини належить до категорії Г. Необхідність оцінки перспективних геологічних формацій України на наявність металів платинової групи викликана постійним розширенням сфери їх використання. </w:t>
      </w:r>
    </w:p>
    <w:p w14:paraId="25E05D6D" w14:textId="77777777" w:rsidR="00184AA5" w:rsidRPr="009A0D6B" w:rsidRDefault="0082226A" w:rsidP="001103A4">
      <w:pPr>
        <w:spacing w:line="360" w:lineRule="auto"/>
        <w:ind w:firstLine="709"/>
        <w:jc w:val="both"/>
        <w:rPr>
          <w:color w:val="000000"/>
          <w:sz w:val="28"/>
          <w:szCs w:val="28"/>
          <w:lang w:val="uk-UA"/>
        </w:rPr>
      </w:pPr>
      <w:bookmarkStart w:id="106" w:name="o272"/>
      <w:bookmarkEnd w:id="106"/>
      <w:r w:rsidRPr="009A0D6B">
        <w:rPr>
          <w:color w:val="000000"/>
          <w:sz w:val="28"/>
          <w:szCs w:val="28"/>
          <w:lang w:val="uk-UA"/>
        </w:rPr>
        <w:t>С</w:t>
      </w:r>
      <w:r w:rsidR="00184AA5" w:rsidRPr="009A0D6B">
        <w:rPr>
          <w:color w:val="000000"/>
          <w:sz w:val="28"/>
          <w:szCs w:val="28"/>
          <w:lang w:val="uk-UA"/>
        </w:rPr>
        <w:t xml:space="preserve">ьогодні в Україні розвіданих запасів металів платинової групи немає. Є досить високі загальні перспективи платиноносності різних геологічних формацій. Нині досить упевнено можна говорити про ресурси металів платинової групи, пов'язані з рудними формаціями самородної міді у трапах Волині, та сульфідними мідно-нікелевими рудами у базит-ультрабазитових масивах північного заходу Українського щита і хромітоносними масивами гіпербазитів Середнього Побужжя (Голованівська шовна зона). </w:t>
      </w:r>
    </w:p>
    <w:p w14:paraId="2B6CD958" w14:textId="77777777" w:rsidR="00184AA5" w:rsidRPr="009A0D6B" w:rsidRDefault="00184AA5" w:rsidP="001103A4">
      <w:pPr>
        <w:spacing w:line="360" w:lineRule="auto"/>
        <w:ind w:firstLine="709"/>
        <w:jc w:val="both"/>
        <w:rPr>
          <w:color w:val="000000"/>
          <w:sz w:val="28"/>
          <w:szCs w:val="28"/>
          <w:lang w:val="uk-UA"/>
        </w:rPr>
      </w:pPr>
      <w:bookmarkStart w:id="107" w:name="o273"/>
      <w:bookmarkEnd w:id="107"/>
      <w:r w:rsidRPr="009A0D6B">
        <w:rPr>
          <w:color w:val="000000"/>
          <w:sz w:val="28"/>
          <w:szCs w:val="28"/>
          <w:lang w:val="uk-UA"/>
        </w:rPr>
        <w:t>Для нарощування мінерально-сировинної бази платиноїдних руд передбачається</w:t>
      </w:r>
      <w:r w:rsidR="00A516F2" w:rsidRPr="009A0D6B">
        <w:rPr>
          <w:color w:val="000000"/>
          <w:sz w:val="28"/>
          <w:szCs w:val="28"/>
          <w:lang w:val="uk-UA"/>
        </w:rPr>
        <w:t xml:space="preserve"> створення </w:t>
      </w:r>
      <w:r w:rsidRPr="009A0D6B">
        <w:rPr>
          <w:color w:val="000000"/>
          <w:sz w:val="28"/>
          <w:szCs w:val="28"/>
          <w:lang w:val="uk-UA"/>
        </w:rPr>
        <w:t xml:space="preserve">власної </w:t>
      </w:r>
      <w:r w:rsidR="00A516F2" w:rsidRPr="009A0D6B">
        <w:rPr>
          <w:color w:val="000000"/>
          <w:sz w:val="28"/>
          <w:szCs w:val="28"/>
          <w:lang w:val="uk-UA"/>
        </w:rPr>
        <w:t xml:space="preserve">сучасної </w:t>
      </w:r>
      <w:r w:rsidRPr="009A0D6B">
        <w:rPr>
          <w:color w:val="000000"/>
          <w:sz w:val="28"/>
          <w:szCs w:val="28"/>
          <w:lang w:val="uk-UA"/>
        </w:rPr>
        <w:t>лабораторної бази</w:t>
      </w:r>
      <w:r w:rsidR="00A516F2" w:rsidRPr="009A0D6B">
        <w:rPr>
          <w:color w:val="000000"/>
          <w:sz w:val="28"/>
          <w:szCs w:val="28"/>
          <w:lang w:val="uk-UA"/>
        </w:rPr>
        <w:t xml:space="preserve"> та </w:t>
      </w:r>
      <w:bookmarkStart w:id="108" w:name="o274"/>
      <w:bookmarkStart w:id="109" w:name="o276"/>
      <w:bookmarkEnd w:id="108"/>
      <w:bookmarkEnd w:id="109"/>
      <w:r w:rsidRPr="009A0D6B">
        <w:rPr>
          <w:color w:val="000000"/>
          <w:sz w:val="28"/>
          <w:szCs w:val="28"/>
          <w:lang w:val="uk-UA"/>
        </w:rPr>
        <w:t>проведення цільових пошукових робіт на виявлення металів платинової групи на локальних площах і об'єктах з оцінкою перспективи практичного їх освоєння.</w:t>
      </w:r>
    </w:p>
    <w:p w14:paraId="09DAC809" w14:textId="4D1D1A70" w:rsidR="00184AA5" w:rsidRPr="009A0D6B" w:rsidRDefault="00184AA5" w:rsidP="001103A4">
      <w:pPr>
        <w:spacing w:line="360" w:lineRule="auto"/>
        <w:ind w:firstLine="709"/>
        <w:jc w:val="both"/>
        <w:rPr>
          <w:b/>
          <w:color w:val="000000"/>
          <w:sz w:val="28"/>
          <w:szCs w:val="28"/>
          <w:lang w:val="uk-UA"/>
        </w:rPr>
      </w:pPr>
      <w:r w:rsidRPr="009A0D6B">
        <w:rPr>
          <w:color w:val="000000"/>
          <w:sz w:val="28"/>
          <w:szCs w:val="28"/>
          <w:lang w:val="uk-UA"/>
        </w:rPr>
        <w:t>Роботи виконуються за рахунок бюджетних коштів</w:t>
      </w:r>
      <w:r w:rsidR="00DB3E0C" w:rsidRPr="009A0D6B">
        <w:rPr>
          <w:color w:val="000000"/>
          <w:sz w:val="28"/>
          <w:szCs w:val="28"/>
          <w:lang w:val="uk-UA"/>
        </w:rPr>
        <w:t xml:space="preserve"> </w:t>
      </w:r>
      <w:r w:rsidR="001A17CD">
        <w:rPr>
          <w:color w:val="000000"/>
          <w:sz w:val="28"/>
          <w:szCs w:val="28"/>
          <w:lang w:val="uk-UA"/>
        </w:rPr>
        <w:t>та</w:t>
      </w:r>
      <w:r w:rsidR="00DB3E0C" w:rsidRPr="009A0D6B">
        <w:rPr>
          <w:color w:val="000000"/>
          <w:sz w:val="28"/>
          <w:szCs w:val="28"/>
          <w:lang w:val="uk-UA"/>
        </w:rPr>
        <w:t xml:space="preserve"> приватних інвест</w:t>
      </w:r>
      <w:r w:rsidR="001A17CD">
        <w:rPr>
          <w:color w:val="000000"/>
          <w:sz w:val="28"/>
          <w:szCs w:val="28"/>
          <w:lang w:val="uk-UA"/>
        </w:rPr>
        <w:t>ицій</w:t>
      </w:r>
      <w:r w:rsidRPr="009A0D6B">
        <w:rPr>
          <w:color w:val="000000"/>
          <w:sz w:val="28"/>
          <w:szCs w:val="28"/>
          <w:lang w:val="uk-UA"/>
        </w:rPr>
        <w:t>.</w:t>
      </w:r>
    </w:p>
    <w:p w14:paraId="2938A430" w14:textId="77777777" w:rsidR="00490427" w:rsidRPr="009A0D6B" w:rsidRDefault="00490427" w:rsidP="001103A4">
      <w:pPr>
        <w:pStyle w:val="tjbmf"/>
        <w:spacing w:before="0" w:beforeAutospacing="0" w:after="0" w:afterAutospacing="0" w:line="360" w:lineRule="auto"/>
        <w:ind w:firstLine="709"/>
        <w:jc w:val="center"/>
        <w:rPr>
          <w:bCs/>
          <w:color w:val="000000"/>
          <w:sz w:val="28"/>
          <w:szCs w:val="28"/>
          <w:lang w:val="uk-UA"/>
        </w:rPr>
      </w:pPr>
    </w:p>
    <w:p w14:paraId="7CFF91A3" w14:textId="1AA2A1BF"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 xml:space="preserve"> НЕМЕТАЛІЧНІ КОРИСНІ КОПАЛИНИ</w:t>
      </w:r>
    </w:p>
    <w:p w14:paraId="73831000"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p>
    <w:p w14:paraId="0609BE86"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Неметалічні корисні копалини відіграють надзвичайно важливу роль у вітчизняній економіці і мають різноманітні сфери практичного використання – в металургії, гірничо-хімічному й аграрно-промисловому комплексах та будівництві. При цьому неметалічна сировина використовується переважно в природному стані. </w:t>
      </w:r>
    </w:p>
    <w:p w14:paraId="3EDECB29" w14:textId="6C23ED28"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За </w:t>
      </w:r>
      <w:r w:rsidR="00C7511A" w:rsidRPr="009A0D6B">
        <w:rPr>
          <w:color w:val="000000"/>
          <w:sz w:val="28"/>
          <w:szCs w:val="28"/>
          <w:lang w:val="uk-UA"/>
        </w:rPr>
        <w:t>понад</w:t>
      </w:r>
      <w:r w:rsidRPr="009A0D6B">
        <w:rPr>
          <w:color w:val="000000"/>
          <w:sz w:val="28"/>
          <w:szCs w:val="28"/>
          <w:lang w:val="uk-UA"/>
        </w:rPr>
        <w:t xml:space="preserve"> столітню історію української металургії створено потужну промисловість з видобування і первинної переробки </w:t>
      </w:r>
      <w:r w:rsidR="00983F85" w:rsidRPr="009A0D6B">
        <w:rPr>
          <w:color w:val="000000"/>
          <w:sz w:val="28"/>
          <w:szCs w:val="28"/>
          <w:lang w:val="uk-UA"/>
        </w:rPr>
        <w:t xml:space="preserve">пов’язаної з нею технологічними процесами неметалічної сировини. З </w:t>
      </w:r>
      <w:r w:rsidRPr="009A0D6B">
        <w:rPr>
          <w:color w:val="000000"/>
          <w:sz w:val="28"/>
          <w:szCs w:val="28"/>
          <w:lang w:val="uk-UA"/>
        </w:rPr>
        <w:t>усіх видів цієї сировини (вапняки, доломіти, кварцити, вогнетривкі глини, лужноземельні бентоніти) Україна до останнього часу повністю забезпечувала власні потреби і певною мірою потреби металургії Росії, Грузії, частково – Польщі, Словаччини. Але вже зараз виникають гострі проблеми, зумовлені загальним прогресом у металургії і значним підвищенням вимог до якості неметалічної сировини. Крім того, частина родовищ корисних копалин знаходиться на непідконтрольній території через окупацію АР Крим та окремих районів Донбасу. З іншого боку деякі види неметалічної сировини (магнезит, плавиковий шпат, лужні бентоніти) для металургійної галузі України імпортуються.</w:t>
      </w:r>
      <w:r w:rsidR="0073055E" w:rsidRPr="009A0D6B">
        <w:rPr>
          <w:color w:val="000000"/>
          <w:sz w:val="28"/>
          <w:szCs w:val="28"/>
          <w:lang w:val="uk-UA"/>
        </w:rPr>
        <w:t xml:space="preserve"> </w:t>
      </w:r>
      <w:r w:rsidRPr="009A0D6B">
        <w:rPr>
          <w:color w:val="000000"/>
          <w:sz w:val="28"/>
          <w:szCs w:val="28"/>
          <w:lang w:val="uk-UA"/>
        </w:rPr>
        <w:t xml:space="preserve">Подібна ситуація </w:t>
      </w:r>
      <w:r w:rsidR="0073055E" w:rsidRPr="009A0D6B">
        <w:rPr>
          <w:color w:val="000000"/>
          <w:sz w:val="28"/>
          <w:szCs w:val="28"/>
          <w:lang w:val="uk-UA"/>
        </w:rPr>
        <w:t xml:space="preserve">склалася </w:t>
      </w:r>
      <w:r w:rsidRPr="009A0D6B">
        <w:rPr>
          <w:color w:val="000000"/>
          <w:sz w:val="28"/>
          <w:szCs w:val="28"/>
          <w:lang w:val="uk-UA"/>
        </w:rPr>
        <w:t>з неметалічною сировиною і в інших галузях економіки держави.</w:t>
      </w:r>
    </w:p>
    <w:p w14:paraId="0424AB61"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Ці обставини обумовлюють необхідність розвитку геологорозвідувальних робіт, спрямованих на максимально можливе забезпечення діючих підприємств власною мінеральною сировиною належної якості та нарощення експортного потенціалу країни.</w:t>
      </w:r>
    </w:p>
    <w:p w14:paraId="0DCF66A8" w14:textId="77777777" w:rsidR="005D30F6" w:rsidRPr="009A0D6B" w:rsidRDefault="00431028"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С</w:t>
      </w:r>
      <w:r w:rsidR="005D30F6" w:rsidRPr="009A0D6B">
        <w:rPr>
          <w:color w:val="000000"/>
          <w:sz w:val="28"/>
          <w:szCs w:val="28"/>
          <w:lang w:val="uk-UA"/>
        </w:rPr>
        <w:t xml:space="preserve">еред неметалічних корисних копалин виділяються </w:t>
      </w:r>
      <w:r w:rsidR="0073055E" w:rsidRPr="009A0D6B">
        <w:rPr>
          <w:color w:val="000000"/>
          <w:sz w:val="28"/>
          <w:szCs w:val="28"/>
          <w:lang w:val="uk-UA"/>
        </w:rPr>
        <w:t xml:space="preserve">такі </w:t>
      </w:r>
      <w:r w:rsidR="005D30F6" w:rsidRPr="009A0D6B">
        <w:rPr>
          <w:color w:val="000000"/>
          <w:sz w:val="28"/>
          <w:szCs w:val="28"/>
          <w:lang w:val="uk-UA"/>
        </w:rPr>
        <w:t>групи: сировина флюсова, формувальна та для огрудкування залізорудних концентратів, вогнетривка, хімічна, агрохімічна, адсорбційна, абразивна, скляна та фарфоро-фаянсова, оптична та п’єзооптична, електро-</w:t>
      </w:r>
      <w:r w:rsidR="00043432" w:rsidRPr="009A0D6B">
        <w:rPr>
          <w:color w:val="000000"/>
          <w:sz w:val="28"/>
          <w:szCs w:val="28"/>
          <w:lang w:val="uk-UA"/>
        </w:rPr>
        <w:t xml:space="preserve"> </w:t>
      </w:r>
      <w:r w:rsidR="005D30F6" w:rsidRPr="009A0D6B">
        <w:rPr>
          <w:color w:val="000000"/>
          <w:sz w:val="28"/>
          <w:szCs w:val="28"/>
          <w:lang w:val="uk-UA"/>
        </w:rPr>
        <w:t xml:space="preserve">та радіотехнічна, ювелірна (дорогоцінне каміння) та ювелірно-виробна (напівдорогоцінне каміння), а також будівельна сировина різного призначення: для облицювальних матеріалів (декоративне каміння), цементна, для пиляних стінових матеріалів, петрургійна та для легких наповнювачів бетону, для покриття доріг, для приготування бурових розчинів. </w:t>
      </w:r>
    </w:p>
    <w:p w14:paraId="68A1FA45" w14:textId="77777777" w:rsidR="00983F85" w:rsidRPr="009A0D6B" w:rsidRDefault="00983F85" w:rsidP="001103A4">
      <w:pPr>
        <w:pStyle w:val="tjbmf"/>
        <w:widowControl w:val="0"/>
        <w:spacing w:before="0" w:beforeAutospacing="0" w:after="0" w:afterAutospacing="0" w:line="360" w:lineRule="auto"/>
        <w:ind w:firstLine="709"/>
        <w:jc w:val="both"/>
        <w:rPr>
          <w:color w:val="000000"/>
          <w:sz w:val="28"/>
          <w:szCs w:val="28"/>
          <w:lang w:val="uk-UA"/>
        </w:rPr>
      </w:pPr>
    </w:p>
    <w:p w14:paraId="290B0E99" w14:textId="77777777" w:rsidR="005D30F6" w:rsidRPr="009A0D6B" w:rsidRDefault="005D30F6" w:rsidP="001103A4">
      <w:pPr>
        <w:pStyle w:val="tjbmf"/>
        <w:widowControl w:val="0"/>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Неметалічна сировина для металургії</w:t>
      </w:r>
    </w:p>
    <w:p w14:paraId="394E1064" w14:textId="77777777" w:rsidR="00832CDB" w:rsidRPr="009A0D6B" w:rsidRDefault="00832CDB" w:rsidP="001103A4">
      <w:pPr>
        <w:pStyle w:val="tjbmf"/>
        <w:widowControl w:val="0"/>
        <w:spacing w:before="0" w:beforeAutospacing="0" w:after="0" w:afterAutospacing="0" w:line="360" w:lineRule="auto"/>
        <w:ind w:firstLine="709"/>
        <w:jc w:val="center"/>
        <w:rPr>
          <w:color w:val="000000"/>
          <w:sz w:val="28"/>
          <w:szCs w:val="28"/>
          <w:lang w:val="uk-UA"/>
        </w:rPr>
      </w:pPr>
    </w:p>
    <w:p w14:paraId="283BBBC8"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Сировина флюсова</w:t>
      </w:r>
    </w:p>
    <w:p w14:paraId="02D7A5B9" w14:textId="77777777" w:rsidR="00832CDB" w:rsidRPr="009A0D6B" w:rsidRDefault="00832CDB" w:rsidP="001103A4">
      <w:pPr>
        <w:pStyle w:val="tjbmf"/>
        <w:spacing w:before="0" w:beforeAutospacing="0" w:after="0" w:afterAutospacing="0" w:line="360" w:lineRule="auto"/>
        <w:ind w:firstLine="709"/>
        <w:jc w:val="center"/>
        <w:rPr>
          <w:b/>
          <w:color w:val="000000"/>
          <w:sz w:val="28"/>
          <w:szCs w:val="28"/>
          <w:lang w:val="uk-UA"/>
        </w:rPr>
      </w:pPr>
    </w:p>
    <w:p w14:paraId="169FA3FA"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Флюорит.</w:t>
      </w:r>
      <w:r w:rsidRPr="009A0D6B">
        <w:rPr>
          <w:color w:val="000000"/>
          <w:sz w:val="28"/>
          <w:szCs w:val="28"/>
          <w:lang w:val="uk-UA"/>
        </w:rPr>
        <w:t xml:space="preserve"> Цей вид сировини належить до категорії Г. Основними споживачами флюориту (плавикового шпату) є заводи, що випускають феросплави і зварні флюси, а також металургійні комбінати, заводи важкого машинобудування, суднобудівні та алюмінієві підприємства. </w:t>
      </w:r>
    </w:p>
    <w:p w14:paraId="056269C4"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Значні поклади плавикового шпату відомі у східній частині Українського щита, на його південно-західному та північному схилах. Перспективні прояви </w:t>
      </w:r>
      <w:r w:rsidR="00983F85" w:rsidRPr="009A0D6B">
        <w:rPr>
          <w:color w:val="000000"/>
          <w:sz w:val="28"/>
          <w:szCs w:val="28"/>
          <w:lang w:val="uk-UA"/>
        </w:rPr>
        <w:t>наявні</w:t>
      </w:r>
      <w:r w:rsidRPr="009A0D6B">
        <w:rPr>
          <w:color w:val="000000"/>
          <w:sz w:val="28"/>
          <w:szCs w:val="28"/>
          <w:lang w:val="uk-UA"/>
        </w:rPr>
        <w:t xml:space="preserve"> також у центральній частині щита – у Кіровоградській тектонічній зоні.</w:t>
      </w:r>
    </w:p>
    <w:p w14:paraId="2B8043AB"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Державним балансом запасів корисних копалин враховуються два родовища плавикового шпату – Бахтинське у Придністров'ї і Покрово-Киріївське у Приазов'ї та два родовища </w:t>
      </w:r>
      <w:r w:rsidR="0080253E" w:rsidRPr="009A0D6B">
        <w:rPr>
          <w:color w:val="000000"/>
          <w:sz w:val="28"/>
          <w:szCs w:val="28"/>
          <w:lang w:val="uk-UA"/>
        </w:rPr>
        <w:t>і</w:t>
      </w:r>
      <w:r w:rsidRPr="009A0D6B">
        <w:rPr>
          <w:color w:val="000000"/>
          <w:sz w:val="28"/>
          <w:szCs w:val="28"/>
          <w:lang w:val="uk-UA"/>
        </w:rPr>
        <w:t xml:space="preserve">з вмістом супутнього фтору в апатиті – Стремигородське і Новополтавське. Усі чотири родовища не експлуатуються через відсутність значних капіталовкладень на їх освоєння. </w:t>
      </w:r>
    </w:p>
    <w:p w14:paraId="72B0CB30"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нарощування сировинної бази флюориту передбачається проведення пошукових і пошуково-оцінювальних робіт у межах поширення перспективних на флюорит геологічних комплексів Українського щита.</w:t>
      </w:r>
    </w:p>
    <w:p w14:paraId="036FE900" w14:textId="5EE6F5B0" w:rsidR="000B1761" w:rsidRPr="009A0D6B" w:rsidRDefault="001A17CD" w:rsidP="001103A4">
      <w:pPr>
        <w:pStyle w:val="tjbmf"/>
        <w:widowControl w:val="0"/>
        <w:spacing w:before="0" w:beforeAutospacing="0" w:after="0" w:afterAutospacing="0" w:line="360" w:lineRule="auto"/>
        <w:ind w:firstLine="709"/>
        <w:jc w:val="both"/>
        <w:rPr>
          <w:color w:val="000000"/>
          <w:sz w:val="28"/>
          <w:szCs w:val="28"/>
          <w:lang w:val="uk-UA"/>
        </w:rPr>
      </w:pPr>
      <w:r>
        <w:rPr>
          <w:color w:val="000000"/>
          <w:sz w:val="28"/>
          <w:szCs w:val="28"/>
          <w:lang w:val="uk-UA"/>
        </w:rPr>
        <w:t>Р</w:t>
      </w:r>
      <w:r w:rsidR="005D30F6" w:rsidRPr="009A0D6B">
        <w:rPr>
          <w:color w:val="000000"/>
          <w:sz w:val="28"/>
          <w:szCs w:val="28"/>
          <w:lang w:val="uk-UA"/>
        </w:rPr>
        <w:t xml:space="preserve">оботи передбачається виконувати за </w:t>
      </w:r>
      <w:r>
        <w:rPr>
          <w:color w:val="000000"/>
          <w:sz w:val="28"/>
          <w:szCs w:val="28"/>
          <w:lang w:val="uk-UA"/>
        </w:rPr>
        <w:t>рахунок приватних інвестицій</w:t>
      </w:r>
      <w:r w:rsidR="005D30F6" w:rsidRPr="009A0D6B">
        <w:rPr>
          <w:color w:val="000000"/>
          <w:sz w:val="28"/>
          <w:szCs w:val="28"/>
          <w:lang w:val="uk-UA"/>
        </w:rPr>
        <w:t>.</w:t>
      </w:r>
    </w:p>
    <w:p w14:paraId="25FD5212" w14:textId="77777777" w:rsidR="00832CDB" w:rsidRPr="009A0D6B" w:rsidRDefault="00832CDB" w:rsidP="001103A4">
      <w:pPr>
        <w:pStyle w:val="tjbmf"/>
        <w:widowControl w:val="0"/>
        <w:spacing w:before="0" w:beforeAutospacing="0" w:after="0" w:afterAutospacing="0" w:line="360" w:lineRule="auto"/>
        <w:ind w:firstLine="709"/>
        <w:jc w:val="both"/>
        <w:rPr>
          <w:color w:val="000000"/>
          <w:sz w:val="28"/>
          <w:szCs w:val="28"/>
          <w:lang w:val="uk-UA"/>
        </w:rPr>
      </w:pPr>
    </w:p>
    <w:p w14:paraId="774A6283"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Флюсові вапняки і доломіти</w:t>
      </w:r>
      <w:r w:rsidRPr="009A0D6B">
        <w:rPr>
          <w:b/>
          <w:bCs/>
          <w:color w:val="000000"/>
          <w:sz w:val="28"/>
          <w:szCs w:val="28"/>
          <w:lang w:val="uk-UA"/>
        </w:rPr>
        <w:t>.</w:t>
      </w:r>
      <w:r w:rsidRPr="009A0D6B">
        <w:rPr>
          <w:color w:val="000000"/>
          <w:sz w:val="28"/>
          <w:szCs w:val="28"/>
          <w:lang w:val="uk-UA"/>
        </w:rPr>
        <w:t>Цей вид сировини належить до категорії В. В Україні розвідані великі родовища високоякісних флюсових вапняків у Кримській і Донецькій складчастих спорудах та Індоло-Кубанському прогині.</w:t>
      </w:r>
    </w:p>
    <w:p w14:paraId="7BB240A9"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Державним балансом запасів корисних копалин враховано 14 родовищ флюсових вапняків, у тому числі 11 вапняків флюсових (немагнезіальних) і 3 комплексних немагнезіальних і магнезіальних. Також на державному балансі перебувають сім родовищ доломіту, з яких чотири розробляються. При значних загальних запасах вогнетривких доломітів підприємства України відчувають дефіцит у високоякісних марочних сортах флюсової сировини, придатної для конверторного та електроплавильного виробництва сталі. Крім того, ситуація </w:t>
      </w:r>
      <w:r w:rsidR="00420FEF" w:rsidRPr="009A0D6B">
        <w:rPr>
          <w:color w:val="000000"/>
          <w:sz w:val="28"/>
          <w:szCs w:val="28"/>
          <w:lang w:val="uk-UA"/>
        </w:rPr>
        <w:t xml:space="preserve">із сировиною </w:t>
      </w:r>
      <w:r w:rsidRPr="009A0D6B">
        <w:rPr>
          <w:color w:val="000000"/>
          <w:sz w:val="28"/>
          <w:szCs w:val="28"/>
          <w:lang w:val="uk-UA"/>
        </w:rPr>
        <w:t xml:space="preserve">ускладнюється тим, що більшість родовищ знаходиться на непідконтрольній Україні території Донбасу і в анексованій АР Крим, </w:t>
      </w:r>
      <w:r w:rsidR="00420FEF" w:rsidRPr="009A0D6B">
        <w:rPr>
          <w:color w:val="000000"/>
          <w:sz w:val="28"/>
          <w:szCs w:val="28"/>
          <w:lang w:val="uk-UA"/>
        </w:rPr>
        <w:t xml:space="preserve">а це </w:t>
      </w:r>
      <w:r w:rsidRPr="009A0D6B">
        <w:rPr>
          <w:color w:val="000000"/>
          <w:sz w:val="28"/>
          <w:szCs w:val="28"/>
          <w:lang w:val="uk-UA"/>
        </w:rPr>
        <w:t>потребує проведення пошуків їх альтернативних джерел.</w:t>
      </w:r>
    </w:p>
    <w:p w14:paraId="00678404"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флюсових вапняків і доломітів </w:t>
      </w:r>
      <w:r w:rsidR="00420FEF" w:rsidRPr="009A0D6B">
        <w:rPr>
          <w:color w:val="000000"/>
          <w:sz w:val="28"/>
          <w:szCs w:val="28"/>
          <w:lang w:val="uk-UA"/>
        </w:rPr>
        <w:t>передбачається</w:t>
      </w:r>
      <w:r w:rsidRPr="009A0D6B">
        <w:rPr>
          <w:color w:val="000000"/>
          <w:sz w:val="28"/>
          <w:szCs w:val="28"/>
          <w:lang w:val="uk-UA"/>
        </w:rPr>
        <w:t>:</w:t>
      </w:r>
    </w:p>
    <w:p w14:paraId="1E40413B" w14:textId="77777777" w:rsidR="005D30F6" w:rsidRPr="009A0D6B" w:rsidRDefault="005D30F6" w:rsidP="00832CDB">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проведення технологічних досліджень на придатність отримання флюсової сировини високої якості для конверторного та електроплавильного виробництва сталі;</w:t>
      </w:r>
    </w:p>
    <w:p w14:paraId="22133B9E" w14:textId="77777777" w:rsidR="005D30F6" w:rsidRPr="009A0D6B" w:rsidRDefault="005D30F6" w:rsidP="00832CDB">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проведення пошукових і пошуково-оцінювальних робіт у Донецькій складчастій області та на південно-західній окраїні Східноєвропейської платформи;</w:t>
      </w:r>
    </w:p>
    <w:p w14:paraId="56E2F3B0" w14:textId="77777777" w:rsidR="005D30F6" w:rsidRPr="009A0D6B" w:rsidRDefault="005D30F6" w:rsidP="00832CDB">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переоцінка розвіданих родовищ карбонатних порід як флюсової сировини в західних областях України.</w:t>
      </w:r>
    </w:p>
    <w:p w14:paraId="2E7CA919" w14:textId="77777777" w:rsidR="001A17CD" w:rsidRPr="009A0D6B" w:rsidRDefault="001A17CD" w:rsidP="001A17CD">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бюджетних коштів та залучення приватних інвестицій.</w:t>
      </w:r>
    </w:p>
    <w:p w14:paraId="60FBDB7C" w14:textId="77777777" w:rsidR="005D30F6" w:rsidRPr="009A0D6B" w:rsidRDefault="005D30F6" w:rsidP="001103A4">
      <w:pPr>
        <w:pStyle w:val="tjbmf"/>
        <w:spacing w:before="0" w:beforeAutospacing="0" w:after="0" w:afterAutospacing="0" w:line="360" w:lineRule="auto"/>
        <w:ind w:firstLine="709"/>
        <w:jc w:val="center"/>
        <w:rPr>
          <w:b/>
          <w:i/>
          <w:color w:val="000000"/>
          <w:sz w:val="28"/>
          <w:szCs w:val="28"/>
          <w:lang w:val="uk-UA"/>
        </w:rPr>
      </w:pPr>
    </w:p>
    <w:p w14:paraId="39200BE6"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Сировина формувальна</w:t>
      </w:r>
    </w:p>
    <w:p w14:paraId="113F0E7A" w14:textId="77777777" w:rsidR="00832CDB" w:rsidRPr="009A0D6B" w:rsidRDefault="00832CDB" w:rsidP="001103A4">
      <w:pPr>
        <w:pStyle w:val="tjbmf"/>
        <w:spacing w:before="0" w:beforeAutospacing="0" w:after="0" w:afterAutospacing="0" w:line="360" w:lineRule="auto"/>
        <w:ind w:firstLine="709"/>
        <w:jc w:val="center"/>
        <w:rPr>
          <w:b/>
          <w:color w:val="000000"/>
          <w:sz w:val="28"/>
          <w:szCs w:val="28"/>
          <w:lang w:val="uk-UA"/>
        </w:rPr>
      </w:pPr>
    </w:p>
    <w:p w14:paraId="1D7546F5"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Бентонітові глини.</w:t>
      </w:r>
      <w:r w:rsidRPr="009A0D6B">
        <w:rPr>
          <w:b/>
          <w:bCs/>
          <w:color w:val="000000"/>
          <w:sz w:val="28"/>
          <w:szCs w:val="28"/>
          <w:lang w:val="uk-UA"/>
        </w:rPr>
        <w:t xml:space="preserve"> </w:t>
      </w:r>
      <w:r w:rsidRPr="009A0D6B">
        <w:rPr>
          <w:color w:val="000000"/>
          <w:sz w:val="28"/>
          <w:szCs w:val="28"/>
          <w:lang w:val="uk-UA"/>
        </w:rPr>
        <w:t xml:space="preserve">Цей вид сировини належить до категорій В. Україна за кількістю встановлених проявів бентонітів </w:t>
      </w:r>
      <w:r w:rsidR="008F2BFA" w:rsidRPr="009A0D6B">
        <w:rPr>
          <w:color w:val="000000"/>
          <w:sz w:val="28"/>
          <w:szCs w:val="28"/>
          <w:lang w:val="uk-UA"/>
        </w:rPr>
        <w:t xml:space="preserve">посідає </w:t>
      </w:r>
      <w:r w:rsidRPr="009A0D6B">
        <w:rPr>
          <w:color w:val="000000"/>
          <w:sz w:val="28"/>
          <w:szCs w:val="28"/>
          <w:lang w:val="uk-UA"/>
        </w:rPr>
        <w:t>одне з провідних місць серед країн колишнього Радянського Союзу. На її території відомо приблизно 100 родовищ і проявів бентонітів. Найзначніші поклади бентонітів є в Закарпатській, Черкаській, Тернопільській, Хмельницькій областях і Автономній Республіці Крим. Однак</w:t>
      </w:r>
      <w:r w:rsidR="008F2BFA" w:rsidRPr="009A0D6B">
        <w:rPr>
          <w:color w:val="000000"/>
          <w:sz w:val="28"/>
          <w:szCs w:val="28"/>
          <w:lang w:val="uk-UA"/>
        </w:rPr>
        <w:t>,</w:t>
      </w:r>
      <w:r w:rsidRPr="009A0D6B">
        <w:rPr>
          <w:color w:val="000000"/>
          <w:sz w:val="28"/>
          <w:szCs w:val="28"/>
          <w:lang w:val="uk-UA"/>
        </w:rPr>
        <w:t xml:space="preserve"> більшість відомих покладів не мають промислового значення через незначні запаси бентонітів або складні гірничо-геологічні умови їх залягання.</w:t>
      </w:r>
    </w:p>
    <w:p w14:paraId="372FD4A9"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У зв'язку з тим, що перевагу в Україні мають лужноземельні різновиди бентонітів, не придатні для виробництва залізорудних катунів, певну кількість лужних бентонітів Україна імпортує. </w:t>
      </w:r>
    </w:p>
    <w:p w14:paraId="40FE1EF4"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бентонітової глини передбачається проведення пошуково-оцінювальних і розвідувальних робіт на перспективних площах центральної </w:t>
      </w:r>
      <w:r w:rsidR="00F5673C" w:rsidRPr="009A0D6B">
        <w:rPr>
          <w:color w:val="000000"/>
          <w:sz w:val="28"/>
          <w:szCs w:val="28"/>
          <w:lang w:val="uk-UA"/>
        </w:rPr>
        <w:t xml:space="preserve">і південної </w:t>
      </w:r>
      <w:r w:rsidRPr="009A0D6B">
        <w:rPr>
          <w:color w:val="000000"/>
          <w:sz w:val="28"/>
          <w:szCs w:val="28"/>
          <w:lang w:val="uk-UA"/>
        </w:rPr>
        <w:t xml:space="preserve">частин України з метою виявлення й оцінки родовищ бентонітових глин. </w:t>
      </w:r>
    </w:p>
    <w:p w14:paraId="5558DF75" w14:textId="77777777" w:rsidR="001A17CD" w:rsidRPr="009A0D6B" w:rsidRDefault="001A17CD" w:rsidP="001A17CD">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бюджетних коштів та залучення приватних інвестицій.</w:t>
      </w:r>
    </w:p>
    <w:p w14:paraId="546993A9" w14:textId="77777777" w:rsidR="000B1761" w:rsidRPr="009A0D6B" w:rsidRDefault="000B1761" w:rsidP="001103A4">
      <w:pPr>
        <w:pStyle w:val="tjbmf"/>
        <w:widowControl w:val="0"/>
        <w:spacing w:before="0" w:beforeAutospacing="0" w:after="0" w:afterAutospacing="0" w:line="360" w:lineRule="auto"/>
        <w:ind w:firstLine="709"/>
        <w:jc w:val="both"/>
        <w:rPr>
          <w:color w:val="000000"/>
          <w:sz w:val="28"/>
          <w:szCs w:val="28"/>
          <w:lang w:val="uk-UA"/>
        </w:rPr>
      </w:pPr>
    </w:p>
    <w:p w14:paraId="7152A05F"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Піски формувальні</w:t>
      </w:r>
      <w:r w:rsidRPr="009A0D6B">
        <w:rPr>
          <w:b/>
          <w:color w:val="000000"/>
          <w:sz w:val="28"/>
          <w:szCs w:val="28"/>
          <w:lang w:val="uk-UA"/>
        </w:rPr>
        <w:t xml:space="preserve">. </w:t>
      </w:r>
      <w:r w:rsidRPr="009A0D6B">
        <w:rPr>
          <w:color w:val="000000"/>
          <w:sz w:val="28"/>
          <w:szCs w:val="28"/>
          <w:lang w:val="uk-UA"/>
        </w:rPr>
        <w:t xml:space="preserve">Цей вид сировини належить до категорій А. Україна повністю забезпечує власні потреби металургійної </w:t>
      </w:r>
      <w:r w:rsidR="0003515D" w:rsidRPr="009A0D6B">
        <w:rPr>
          <w:color w:val="000000"/>
          <w:sz w:val="28"/>
          <w:szCs w:val="28"/>
          <w:lang w:val="uk-UA"/>
        </w:rPr>
        <w:t xml:space="preserve">та </w:t>
      </w:r>
      <w:r w:rsidRPr="009A0D6B">
        <w:rPr>
          <w:color w:val="000000"/>
          <w:sz w:val="28"/>
          <w:szCs w:val="28"/>
          <w:lang w:val="uk-UA"/>
        </w:rPr>
        <w:t>машинобудівної промисловості у формувальних пісках, а також експортує їх до країн колишнього Радянського Союзу. Родовища пісків і перспективні об’єкти локалізовані в крейдяних, палеоген-неогенових і четвертинних відкладах Донецької складчастої області, Дніпровсько-Донецької і Причорноморської западин, Волино-Подільської плити та Українського щита. Держбалансом корисних копалин України враховано 14 родовищ (Гусарівське, Часово-Ярське, Бантишівське та ін.) і 6 об’єктів обліку, в яких запаси формувального піску затверджені як супутні корисні копалини. Нині розробляється 4 родовища і 6 об’єктів обліку.</w:t>
      </w:r>
    </w:p>
    <w:p w14:paraId="09DF3E86"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формувальних пісків передбачається проведення </w:t>
      </w:r>
      <w:r w:rsidR="00983F85" w:rsidRPr="009A0D6B">
        <w:rPr>
          <w:color w:val="000000"/>
          <w:sz w:val="28"/>
          <w:szCs w:val="28"/>
          <w:lang w:val="uk-UA"/>
        </w:rPr>
        <w:t>геолого-</w:t>
      </w:r>
      <w:r w:rsidRPr="009A0D6B">
        <w:rPr>
          <w:color w:val="000000"/>
          <w:sz w:val="28"/>
          <w:szCs w:val="28"/>
          <w:lang w:val="uk-UA"/>
        </w:rPr>
        <w:t>розвідувальних робіт на кварцові піски в межах перспективних ділянок Дніпровсько-Донецької западини, Донецької складчастої області, Волино-Подільської плити та Українського щита.</w:t>
      </w:r>
    </w:p>
    <w:p w14:paraId="546E3E45" w14:textId="7E328802" w:rsidR="005D30F6" w:rsidRPr="009A0D6B" w:rsidRDefault="001A17CD" w:rsidP="001A17CD">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5D30F6" w:rsidRPr="009A0D6B">
        <w:rPr>
          <w:color w:val="000000"/>
          <w:sz w:val="28"/>
          <w:szCs w:val="28"/>
          <w:lang w:val="uk-UA"/>
        </w:rPr>
        <w:t>.</w:t>
      </w:r>
    </w:p>
    <w:p w14:paraId="2457C19F" w14:textId="77777777" w:rsidR="005D30F6" w:rsidRPr="009A0D6B" w:rsidRDefault="005D30F6" w:rsidP="001103A4">
      <w:pPr>
        <w:pStyle w:val="tjbmf"/>
        <w:spacing w:before="0" w:beforeAutospacing="0" w:after="0" w:afterAutospacing="0" w:line="360" w:lineRule="auto"/>
        <w:ind w:firstLine="709"/>
        <w:jc w:val="center"/>
        <w:rPr>
          <w:b/>
          <w:bCs/>
          <w:i/>
          <w:color w:val="000000"/>
          <w:sz w:val="28"/>
          <w:szCs w:val="28"/>
          <w:lang w:val="uk-UA"/>
        </w:rPr>
      </w:pPr>
    </w:p>
    <w:p w14:paraId="55ABC175"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 xml:space="preserve">Сировина вогнетривка </w:t>
      </w:r>
    </w:p>
    <w:p w14:paraId="3B1B123F" w14:textId="77777777" w:rsidR="00832CDB" w:rsidRPr="009A0D6B" w:rsidRDefault="00832CDB" w:rsidP="001103A4">
      <w:pPr>
        <w:pStyle w:val="tjbmf"/>
        <w:spacing w:before="0" w:beforeAutospacing="0" w:after="0" w:afterAutospacing="0" w:line="360" w:lineRule="auto"/>
        <w:ind w:firstLine="709"/>
        <w:jc w:val="center"/>
        <w:rPr>
          <w:b/>
          <w:bCs/>
          <w:color w:val="000000"/>
          <w:sz w:val="28"/>
          <w:szCs w:val="28"/>
          <w:lang w:val="uk-UA"/>
        </w:rPr>
      </w:pPr>
    </w:p>
    <w:p w14:paraId="39299765" w14:textId="77777777" w:rsidR="005D30F6" w:rsidRPr="009A0D6B" w:rsidRDefault="005D30F6" w:rsidP="001103A4">
      <w:pPr>
        <w:pStyle w:val="tjbmf"/>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Вторинні каоліни.</w:t>
      </w:r>
      <w:r w:rsidRPr="009A0D6B">
        <w:rPr>
          <w:b/>
          <w:bCs/>
          <w:color w:val="000000"/>
          <w:sz w:val="28"/>
          <w:szCs w:val="28"/>
          <w:lang w:val="uk-UA"/>
        </w:rPr>
        <w:t xml:space="preserve"> </w:t>
      </w:r>
      <w:r w:rsidRPr="009A0D6B">
        <w:rPr>
          <w:bCs/>
          <w:color w:val="000000"/>
          <w:sz w:val="28"/>
          <w:szCs w:val="28"/>
          <w:lang w:val="uk-UA"/>
        </w:rPr>
        <w:t>Цей вид сировини належить до категорії А. Вторинні каоліни широко використовуються в металургійній промисловості (для виготовлення вогнетривких виробів), а також в керамічній, цементній та інших галузях. Каоліни повинні містити мінімальну кількість СаО, що забезпечує їм відповідну вогнетривкість. Їх родовища сконцентровані на Українському щиті. На державному балансі числиться 6 родовищ вторинних каолінів (Володимирівське, Кіровоградське, Мурзинське, Новоселицьке, Обознівське і Пологівське).</w:t>
      </w:r>
    </w:p>
    <w:p w14:paraId="0BA1DB21" w14:textId="77777777" w:rsidR="005D30F6" w:rsidRPr="009A0D6B" w:rsidRDefault="005D30F6" w:rsidP="001103A4">
      <w:pPr>
        <w:pStyle w:val="tjbmf"/>
        <w:spacing w:before="0" w:beforeAutospacing="0" w:after="0" w:afterAutospacing="0" w:line="360" w:lineRule="auto"/>
        <w:ind w:firstLine="709"/>
        <w:jc w:val="both"/>
        <w:rPr>
          <w:bCs/>
          <w:color w:val="000000"/>
          <w:sz w:val="28"/>
          <w:szCs w:val="28"/>
          <w:lang w:val="uk-UA"/>
        </w:rPr>
      </w:pPr>
      <w:r w:rsidRPr="009A0D6B">
        <w:rPr>
          <w:bCs/>
          <w:color w:val="000000"/>
          <w:sz w:val="28"/>
          <w:szCs w:val="28"/>
          <w:lang w:val="uk-UA"/>
        </w:rPr>
        <w:t>Для нарощування сировинної бази вторинних каолінів (особливо вищих сортів) передбачається проведення пошукових, пошуково-оцінювальних та розвідувальних робіт на перспективних ділянках Українського щита та його схилів.</w:t>
      </w:r>
    </w:p>
    <w:p w14:paraId="5B6047DE"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Зазначені роботи передбачається виконувати за небюджетні кошти.</w:t>
      </w:r>
    </w:p>
    <w:p w14:paraId="1897D002" w14:textId="77777777" w:rsidR="00832CDB" w:rsidRPr="009A0D6B" w:rsidRDefault="00832CDB" w:rsidP="001103A4">
      <w:pPr>
        <w:pStyle w:val="tjbmf"/>
        <w:widowControl w:val="0"/>
        <w:spacing w:before="0" w:beforeAutospacing="0" w:after="0" w:afterAutospacing="0" w:line="360" w:lineRule="auto"/>
        <w:ind w:firstLine="709"/>
        <w:jc w:val="both"/>
        <w:rPr>
          <w:color w:val="000000"/>
          <w:sz w:val="28"/>
          <w:szCs w:val="28"/>
          <w:lang w:val="uk-UA"/>
        </w:rPr>
      </w:pPr>
    </w:p>
    <w:p w14:paraId="17B20969" w14:textId="7C39BF12"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Вогнетривкі і тугоплавкі глини.</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А. Україна має великі запаси вогнетривких глин, розвіданих у межах Донецької складчастої споруди, Дніпровськ</w:t>
      </w:r>
      <w:r w:rsidR="0053510B">
        <w:rPr>
          <w:color w:val="000000"/>
          <w:sz w:val="28"/>
          <w:szCs w:val="28"/>
          <w:lang w:val="uk-UA"/>
        </w:rPr>
        <w:t>о</w:t>
      </w:r>
      <w:r w:rsidRPr="009A0D6B">
        <w:rPr>
          <w:color w:val="000000"/>
          <w:sz w:val="28"/>
          <w:szCs w:val="28"/>
          <w:lang w:val="uk-UA"/>
        </w:rPr>
        <w:t xml:space="preserve">-Донецької западини та осадочного чохла Українського щита. Державним балансом запасів корисних копалин враховано 18 родовищ, </w:t>
      </w:r>
      <w:r w:rsidR="007C05CF" w:rsidRPr="009A0D6B">
        <w:rPr>
          <w:color w:val="000000"/>
          <w:sz w:val="28"/>
          <w:szCs w:val="28"/>
          <w:lang w:val="uk-UA"/>
        </w:rPr>
        <w:t>серед них</w:t>
      </w:r>
      <w:r w:rsidRPr="009A0D6B">
        <w:rPr>
          <w:color w:val="000000"/>
          <w:sz w:val="28"/>
          <w:szCs w:val="28"/>
          <w:lang w:val="uk-UA"/>
        </w:rPr>
        <w:t xml:space="preserve"> чотири об'єкти обліку запасів глин комплексних родовищ</w:t>
      </w:r>
      <w:r w:rsidR="007C05CF" w:rsidRPr="009A0D6B">
        <w:rPr>
          <w:color w:val="000000"/>
          <w:sz w:val="28"/>
          <w:szCs w:val="28"/>
          <w:lang w:val="uk-UA"/>
        </w:rPr>
        <w:t xml:space="preserve"> розробляються</w:t>
      </w:r>
      <w:r w:rsidRPr="009A0D6B">
        <w:rPr>
          <w:color w:val="000000"/>
          <w:sz w:val="28"/>
          <w:szCs w:val="28"/>
          <w:lang w:val="uk-UA"/>
        </w:rPr>
        <w:t>, з яких 14 родовищ, у тому числі один об'єкт обліку.</w:t>
      </w:r>
    </w:p>
    <w:p w14:paraId="241FBAFE"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Однак запаси високоякісної вогнетривкої сировини на найбільших родовищах (Часів'ярське, Новоселицьке) майже виснажені, знижується сортність сировини, що видобувається, ускладнюються гірничо-геологічні умови, збільшується глибина кар'єрів, і, як наслідок, зростає собівартість видобутку сировини.</w:t>
      </w:r>
    </w:p>
    <w:p w14:paraId="70555E70"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нарощування сировинної бази вогнетривкої глини передбачаються:</w:t>
      </w:r>
    </w:p>
    <w:p w14:paraId="1614E96C" w14:textId="77777777" w:rsidR="005D30F6" w:rsidRPr="009A0D6B" w:rsidRDefault="005D30F6" w:rsidP="00832CDB">
      <w:pPr>
        <w:pStyle w:val="tjbmf"/>
        <w:spacing w:before="0" w:beforeAutospacing="0" w:after="0" w:afterAutospacing="0" w:line="360" w:lineRule="auto"/>
        <w:ind w:firstLine="568"/>
        <w:jc w:val="both"/>
        <w:rPr>
          <w:color w:val="000000"/>
          <w:sz w:val="28"/>
          <w:szCs w:val="28"/>
          <w:lang w:val="uk-UA"/>
        </w:rPr>
      </w:pPr>
      <w:r w:rsidRPr="009A0D6B">
        <w:rPr>
          <w:color w:val="000000"/>
          <w:sz w:val="28"/>
          <w:szCs w:val="28"/>
          <w:lang w:val="uk-UA"/>
        </w:rPr>
        <w:t xml:space="preserve">проведення пошукових робіт </w:t>
      </w:r>
      <w:r w:rsidR="00FF57F1" w:rsidRPr="009A0D6B">
        <w:rPr>
          <w:color w:val="000000"/>
          <w:sz w:val="28"/>
          <w:szCs w:val="28"/>
          <w:lang w:val="uk-UA"/>
        </w:rPr>
        <w:t>і</w:t>
      </w:r>
      <w:r w:rsidRPr="009A0D6B">
        <w:rPr>
          <w:color w:val="000000"/>
          <w:sz w:val="28"/>
          <w:szCs w:val="28"/>
          <w:lang w:val="uk-UA"/>
        </w:rPr>
        <w:t>з виявлення високоякісних тугоплавких глин в Кальміус-Торезькій та Бахмутській котловинах Донецької області;</w:t>
      </w:r>
    </w:p>
    <w:p w14:paraId="3B4B9C17" w14:textId="77777777" w:rsidR="005D30F6" w:rsidRPr="009A0D6B" w:rsidRDefault="005D30F6" w:rsidP="00832CDB">
      <w:pPr>
        <w:pStyle w:val="tjbmf"/>
        <w:spacing w:before="0" w:beforeAutospacing="0" w:after="0" w:afterAutospacing="0" w:line="360" w:lineRule="auto"/>
        <w:ind w:firstLine="568"/>
        <w:jc w:val="both"/>
        <w:rPr>
          <w:color w:val="000000"/>
          <w:sz w:val="28"/>
          <w:szCs w:val="28"/>
          <w:lang w:val="uk-UA"/>
        </w:rPr>
      </w:pPr>
      <w:r w:rsidRPr="009A0D6B">
        <w:rPr>
          <w:color w:val="000000"/>
          <w:sz w:val="28"/>
          <w:szCs w:val="28"/>
          <w:lang w:val="uk-UA"/>
        </w:rPr>
        <w:t>проведення пошуково-оцінювальних та розвідувальних робіт на перспективних ділянках вогнетривких та тугоплавких глин у межах Дніпровсько-Донецької западини (Полтавська, Сумська та Харківська області) та</w:t>
      </w:r>
      <w:r w:rsidR="00DB3750" w:rsidRPr="009A0D6B">
        <w:rPr>
          <w:color w:val="000000"/>
          <w:sz w:val="28"/>
          <w:szCs w:val="28"/>
          <w:lang w:val="uk-UA"/>
        </w:rPr>
        <w:t xml:space="preserve"> </w:t>
      </w:r>
      <w:r w:rsidRPr="009A0D6B">
        <w:rPr>
          <w:color w:val="000000"/>
          <w:sz w:val="28"/>
          <w:szCs w:val="28"/>
          <w:lang w:val="uk-UA"/>
        </w:rPr>
        <w:t>перспективних районів Українського щита та його схилів.</w:t>
      </w:r>
    </w:p>
    <w:p w14:paraId="5EAFFF9C" w14:textId="4B233F2A" w:rsidR="005D30F6" w:rsidRPr="009A0D6B" w:rsidRDefault="001A17CD" w:rsidP="001A17CD">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5D30F6" w:rsidRPr="009A0D6B">
        <w:rPr>
          <w:color w:val="000000"/>
          <w:sz w:val="28"/>
          <w:szCs w:val="28"/>
          <w:lang w:val="uk-UA"/>
        </w:rPr>
        <w:t>.</w:t>
      </w:r>
    </w:p>
    <w:p w14:paraId="0EF0DAB9" w14:textId="77777777" w:rsidR="00832CDB" w:rsidRPr="009A0D6B" w:rsidRDefault="00832CDB" w:rsidP="001103A4">
      <w:pPr>
        <w:pStyle w:val="tjbmf"/>
        <w:widowControl w:val="0"/>
        <w:spacing w:before="0" w:beforeAutospacing="0" w:after="0" w:afterAutospacing="0" w:line="360" w:lineRule="auto"/>
        <w:ind w:firstLine="709"/>
        <w:jc w:val="both"/>
        <w:rPr>
          <w:color w:val="000000"/>
          <w:sz w:val="28"/>
          <w:szCs w:val="28"/>
          <w:lang w:val="uk-UA"/>
        </w:rPr>
      </w:pPr>
    </w:p>
    <w:p w14:paraId="20EDFB09"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Магнезит.</w:t>
      </w:r>
      <w:r w:rsidRPr="009A0D6B">
        <w:rPr>
          <w:b/>
          <w:bCs/>
          <w:color w:val="000000"/>
          <w:sz w:val="28"/>
          <w:szCs w:val="28"/>
          <w:lang w:val="uk-UA"/>
        </w:rPr>
        <w:t xml:space="preserve"> </w:t>
      </w:r>
      <w:r w:rsidRPr="009A0D6B">
        <w:rPr>
          <w:color w:val="000000"/>
          <w:sz w:val="28"/>
          <w:szCs w:val="28"/>
          <w:lang w:val="uk-UA"/>
        </w:rPr>
        <w:t xml:space="preserve">Цей вид сировини належить до категорії Г. Україна сьогодні власної видобувної сировинної бази магнезиту практично не має, хоча потреби </w:t>
      </w:r>
      <w:r w:rsidR="00FF57F1" w:rsidRPr="009A0D6B">
        <w:rPr>
          <w:color w:val="000000"/>
          <w:sz w:val="28"/>
          <w:szCs w:val="28"/>
          <w:lang w:val="uk-UA"/>
        </w:rPr>
        <w:t>в ній</w:t>
      </w:r>
      <w:r w:rsidRPr="009A0D6B">
        <w:rPr>
          <w:color w:val="000000"/>
          <w:sz w:val="28"/>
          <w:szCs w:val="28"/>
          <w:lang w:val="uk-UA"/>
        </w:rPr>
        <w:t xml:space="preserve"> дуже великі. Основні потреби в магнезиті </w:t>
      </w:r>
      <w:r w:rsidR="00FF57F1" w:rsidRPr="009A0D6B">
        <w:rPr>
          <w:color w:val="000000"/>
          <w:sz w:val="28"/>
          <w:szCs w:val="28"/>
          <w:lang w:val="uk-UA"/>
        </w:rPr>
        <w:t xml:space="preserve">та </w:t>
      </w:r>
      <w:r w:rsidRPr="009A0D6B">
        <w:rPr>
          <w:color w:val="000000"/>
          <w:sz w:val="28"/>
          <w:szCs w:val="28"/>
          <w:lang w:val="uk-UA"/>
        </w:rPr>
        <w:t>продуктах його переробки задовольняються за рахунок імпорту.</w:t>
      </w:r>
    </w:p>
    <w:p w14:paraId="64C4494E"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Разом з тим поклади магнієвих руд, пов’язані з серпентинітовими масивами, відомі в межах Середньопридніпровського мегаблока Українського щита. При цьому їхні породи є якісними магнієвими рудами як для вилучення металічного магнію, придатного для виготовлення високоякісних периклазових вогнетривів, так і оксиду магнію (магнезії). Однак на предмет магнієвих руд вони вивчені ще дуже слабо. </w:t>
      </w:r>
    </w:p>
    <w:p w14:paraId="593D28A6"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нарощування сировинної бази магнієвих руд передбачається проведення пошукових та пошуково-оцінювальних робіт у межах Побузького рудного району та Середньопридніпровського і Приазовського мегаблоків Українського щита.</w:t>
      </w:r>
    </w:p>
    <w:p w14:paraId="1A4D570D" w14:textId="59DA65F3" w:rsidR="005D30F6" w:rsidRPr="009A0D6B" w:rsidRDefault="001A17CD"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бюджетних коштів та залучення приватних інвестицій.</w:t>
      </w:r>
    </w:p>
    <w:p w14:paraId="4903B2D4" w14:textId="77777777" w:rsidR="00832CDB" w:rsidRPr="009A0D6B" w:rsidRDefault="00832CDB" w:rsidP="001103A4">
      <w:pPr>
        <w:pStyle w:val="tjbmf"/>
        <w:widowControl w:val="0"/>
        <w:spacing w:before="0" w:beforeAutospacing="0" w:after="0" w:afterAutospacing="0" w:line="360" w:lineRule="auto"/>
        <w:ind w:firstLine="709"/>
        <w:jc w:val="both"/>
        <w:rPr>
          <w:color w:val="000000"/>
          <w:sz w:val="28"/>
          <w:szCs w:val="28"/>
          <w:lang w:val="uk-UA"/>
        </w:rPr>
      </w:pPr>
    </w:p>
    <w:p w14:paraId="24115309" w14:textId="3B053229"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Високоглиноземна сировина.</w:t>
      </w:r>
      <w:r w:rsidRPr="009A0D6B">
        <w:rPr>
          <w:b/>
          <w:bCs/>
          <w:color w:val="000000"/>
          <w:sz w:val="28"/>
          <w:szCs w:val="28"/>
          <w:lang w:val="uk-UA"/>
        </w:rPr>
        <w:t xml:space="preserve"> </w:t>
      </w:r>
      <w:r w:rsidRPr="009A0D6B">
        <w:rPr>
          <w:color w:val="000000"/>
          <w:sz w:val="28"/>
          <w:szCs w:val="28"/>
          <w:lang w:val="uk-UA"/>
        </w:rPr>
        <w:t xml:space="preserve">До високоглиноземної сировини </w:t>
      </w:r>
      <w:r w:rsidR="00A5067E" w:rsidRPr="009A0D6B">
        <w:rPr>
          <w:color w:val="000000"/>
          <w:sz w:val="28"/>
          <w:szCs w:val="28"/>
          <w:lang w:val="uk-UA"/>
        </w:rPr>
        <w:t xml:space="preserve">відносять </w:t>
      </w:r>
      <w:r w:rsidRPr="009A0D6B">
        <w:rPr>
          <w:color w:val="000000"/>
          <w:sz w:val="28"/>
          <w:szCs w:val="28"/>
          <w:lang w:val="uk-UA"/>
        </w:rPr>
        <w:t>гранат-силіманітові та дистенові руди. Цей вид сировини належить до категорії Г. Державним балансом запасів корисних копалин враховані запаси дистен-силіманіту як супутнього компонента в пісках Малиш</w:t>
      </w:r>
      <w:r w:rsidR="00990815" w:rsidRPr="009A0D6B">
        <w:rPr>
          <w:color w:val="000000"/>
          <w:sz w:val="28"/>
          <w:szCs w:val="28"/>
          <w:lang w:val="uk-UA"/>
        </w:rPr>
        <w:t>і</w:t>
      </w:r>
      <w:r w:rsidRPr="009A0D6B">
        <w:rPr>
          <w:color w:val="000000"/>
          <w:sz w:val="28"/>
          <w:szCs w:val="28"/>
          <w:lang w:val="uk-UA"/>
        </w:rPr>
        <w:t>вського розсипного титан-цирконієвого родовища та Вовчанського циркон-рутил-ільменітового родовища. Корінні поклади андалузит-дистен-силіманітових кварцитів і гнейсів тяжіють до докембрійських метаморфічних товщ Українського щита. Перспективними щодо виявлення родовищ цієї сировини є райони Приазов'я та північної частини Житомирської області (Сущано-Пержанська зона).</w:t>
      </w:r>
    </w:p>
    <w:p w14:paraId="47AB346B"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нарощування сировинної бази високоглиноземної сировини передбачається проведення пошукових, пошуково-оцінювальних та розвідувальних робіт на гранат-силіманітові та дистенові руди в перспективних районах Українського щита.</w:t>
      </w:r>
    </w:p>
    <w:p w14:paraId="0E06D6E6" w14:textId="6A7729C5"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5D30F6" w:rsidRPr="009A0D6B">
        <w:rPr>
          <w:color w:val="000000"/>
          <w:sz w:val="28"/>
          <w:szCs w:val="28"/>
          <w:lang w:val="uk-UA"/>
        </w:rPr>
        <w:t>.</w:t>
      </w:r>
    </w:p>
    <w:p w14:paraId="2DF03B7B" w14:textId="77777777" w:rsidR="00832CDB" w:rsidRPr="009A0D6B" w:rsidRDefault="00832CDB" w:rsidP="001103A4">
      <w:pPr>
        <w:pStyle w:val="tjbmf"/>
        <w:widowControl w:val="0"/>
        <w:spacing w:before="0" w:beforeAutospacing="0" w:after="0" w:afterAutospacing="0" w:line="360" w:lineRule="auto"/>
        <w:ind w:firstLine="709"/>
        <w:jc w:val="both"/>
        <w:rPr>
          <w:color w:val="000000"/>
          <w:sz w:val="28"/>
          <w:szCs w:val="28"/>
          <w:lang w:val="uk-UA"/>
        </w:rPr>
      </w:pPr>
    </w:p>
    <w:p w14:paraId="376EE9DB"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Кварцити та кварцовий пісок.</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А. В Україні для виробництва вогнетривів (динасу, муліту, мертелю, феросплавів і кристалічного кремнію) використовуються кварцити, кварцитоподібні пісковики та кварцовий пісок. Вони виявлені і розробляються в різновікових геологічних утвореннях території України.</w:t>
      </w:r>
    </w:p>
    <w:p w14:paraId="350E4828"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За запасами кварцитів Україна </w:t>
      </w:r>
      <w:r w:rsidR="00763B5E" w:rsidRPr="009A0D6B">
        <w:rPr>
          <w:color w:val="000000"/>
          <w:sz w:val="28"/>
          <w:szCs w:val="28"/>
          <w:lang w:val="uk-UA"/>
        </w:rPr>
        <w:t xml:space="preserve">посідає </w:t>
      </w:r>
      <w:r w:rsidRPr="009A0D6B">
        <w:rPr>
          <w:color w:val="000000"/>
          <w:sz w:val="28"/>
          <w:szCs w:val="28"/>
          <w:lang w:val="uk-UA"/>
        </w:rPr>
        <w:t xml:space="preserve">третє місце серед країн колишнього Радянського Союзу (після Російської Федерації і Казахстану), а </w:t>
      </w:r>
      <w:r w:rsidR="00763B5E" w:rsidRPr="009A0D6B">
        <w:rPr>
          <w:color w:val="000000"/>
          <w:sz w:val="28"/>
          <w:szCs w:val="28"/>
          <w:lang w:val="uk-UA"/>
        </w:rPr>
        <w:t xml:space="preserve">за видобутком </w:t>
      </w:r>
      <w:r w:rsidRPr="009A0D6B">
        <w:rPr>
          <w:color w:val="000000"/>
          <w:sz w:val="28"/>
          <w:szCs w:val="28"/>
          <w:lang w:val="uk-UA"/>
        </w:rPr>
        <w:t xml:space="preserve">– друге (після Російської Федерації). Частина цієї сировини експортується. </w:t>
      </w:r>
    </w:p>
    <w:p w14:paraId="7FF2F8F3" w14:textId="77777777" w:rsidR="00983F85" w:rsidRPr="009A0D6B" w:rsidRDefault="00983F85"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На держбалансі корисних копалин України </w:t>
      </w:r>
      <w:r w:rsidR="00763B5E" w:rsidRPr="009A0D6B">
        <w:rPr>
          <w:color w:val="000000"/>
          <w:sz w:val="28"/>
          <w:szCs w:val="28"/>
          <w:lang w:val="uk-UA"/>
        </w:rPr>
        <w:t xml:space="preserve">обліковано </w:t>
      </w:r>
      <w:r w:rsidRPr="009A0D6B">
        <w:rPr>
          <w:color w:val="000000"/>
          <w:sz w:val="28"/>
          <w:szCs w:val="28"/>
          <w:lang w:val="uk-UA"/>
        </w:rPr>
        <w:t>5 родовища кварцитів) з яких розробляється 3 (Васильківське (ділянка Балка Лабзунова), Товкачівське, Овруцьке родовище (Товкачівська ділянка), та Південна)) і 2 кварцитоподібного пісковику</w:t>
      </w:r>
      <w:r w:rsidR="00763B5E" w:rsidRPr="009A0D6B">
        <w:rPr>
          <w:color w:val="000000"/>
          <w:sz w:val="28"/>
          <w:szCs w:val="28"/>
          <w:lang w:val="uk-UA"/>
        </w:rPr>
        <w:t>,</w:t>
      </w:r>
      <w:r w:rsidRPr="009A0D6B">
        <w:rPr>
          <w:color w:val="000000"/>
          <w:sz w:val="28"/>
          <w:szCs w:val="28"/>
          <w:lang w:val="uk-UA"/>
        </w:rPr>
        <w:t xml:space="preserve"> з яких розробляється Баницьке родовище (ділянки Північно-Східна).</w:t>
      </w:r>
    </w:p>
    <w:p w14:paraId="27457AFD"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Актуальною задачею н</w:t>
      </w:r>
      <w:r w:rsidR="00763B5E" w:rsidRPr="009A0D6B">
        <w:rPr>
          <w:color w:val="000000"/>
          <w:sz w:val="28"/>
          <w:szCs w:val="28"/>
          <w:lang w:val="uk-UA"/>
        </w:rPr>
        <w:t>и</w:t>
      </w:r>
      <w:r w:rsidRPr="009A0D6B">
        <w:rPr>
          <w:color w:val="000000"/>
          <w:sz w:val="28"/>
          <w:szCs w:val="28"/>
          <w:lang w:val="uk-UA"/>
        </w:rPr>
        <w:t>ні є прискорення виявлення і розвідки родовищ високоякісних кварцитів.</w:t>
      </w:r>
    </w:p>
    <w:p w14:paraId="2F8C075D"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За видобутком кварцових пісків для вогнетривів Україна </w:t>
      </w:r>
      <w:r w:rsidR="00763B5E" w:rsidRPr="009A0D6B">
        <w:rPr>
          <w:color w:val="000000"/>
          <w:sz w:val="28"/>
          <w:szCs w:val="28"/>
          <w:lang w:val="uk-UA"/>
        </w:rPr>
        <w:t xml:space="preserve">посідає </w:t>
      </w:r>
      <w:r w:rsidRPr="009A0D6B">
        <w:rPr>
          <w:color w:val="000000"/>
          <w:sz w:val="28"/>
          <w:szCs w:val="28"/>
          <w:lang w:val="uk-UA"/>
        </w:rPr>
        <w:t xml:space="preserve">друге місце серед країн </w:t>
      </w:r>
      <w:r w:rsidR="00763B5E" w:rsidRPr="009A0D6B">
        <w:rPr>
          <w:color w:val="000000"/>
          <w:sz w:val="28"/>
          <w:szCs w:val="28"/>
          <w:lang w:val="uk-UA"/>
        </w:rPr>
        <w:t xml:space="preserve">близького </w:t>
      </w:r>
      <w:r w:rsidRPr="009A0D6B">
        <w:rPr>
          <w:color w:val="000000"/>
          <w:sz w:val="28"/>
          <w:szCs w:val="28"/>
          <w:lang w:val="uk-UA"/>
        </w:rPr>
        <w:t>зарубіжжя (після Російської Федерації). Невелику кількість цих пісків Україна експортує до країн СНД. Родовища кварцових пісків для вогнетривів локалізовані в неогенових відкладах Донецької складчастої області (Красногорівське, Різниківське).</w:t>
      </w:r>
    </w:p>
    <w:p w14:paraId="2A035141"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кварцитів та кварцового піску для вогнетривів </w:t>
      </w:r>
      <w:r w:rsidR="00763B5E" w:rsidRPr="009A0D6B">
        <w:rPr>
          <w:color w:val="000000"/>
          <w:sz w:val="28"/>
          <w:szCs w:val="28"/>
          <w:lang w:val="uk-UA"/>
        </w:rPr>
        <w:t>передбачається</w:t>
      </w:r>
      <w:r w:rsidRPr="009A0D6B">
        <w:rPr>
          <w:color w:val="000000"/>
          <w:sz w:val="28"/>
          <w:szCs w:val="28"/>
          <w:lang w:val="uk-UA"/>
        </w:rPr>
        <w:t>:</w:t>
      </w:r>
    </w:p>
    <w:p w14:paraId="5C50F59D" w14:textId="77777777" w:rsidR="005D30F6" w:rsidRPr="009A0D6B" w:rsidRDefault="005D30F6" w:rsidP="00832CDB">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пошуково-оцінювальних та розвідувальних робіт на кварцити для потреб чорної металургії в межах Донецького басейну та на високоякісні кварцити для потреб кольорової металургії в межах Українського щита та Дніпровсько-Донецької западини;</w:t>
      </w:r>
    </w:p>
    <w:p w14:paraId="28EB816C" w14:textId="77777777" w:rsidR="005D30F6" w:rsidRPr="009A0D6B" w:rsidRDefault="005D30F6" w:rsidP="00832CDB">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пошуково-оцінювальних та розвідувальних робіт на кварцові піски в межах перспективних ділянок Донецької складчастої області, Дніпровсько-Донецької западини, Волино-Подільської плити та Українського щита.</w:t>
      </w:r>
    </w:p>
    <w:p w14:paraId="6DD0C999" w14:textId="6DA29EB4"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p>
    <w:p w14:paraId="7DD2E9B7" w14:textId="77777777" w:rsidR="005D30F6" w:rsidRPr="009A0D6B" w:rsidRDefault="005D30F6" w:rsidP="001103A4">
      <w:pPr>
        <w:pStyle w:val="HTML"/>
        <w:spacing w:line="360" w:lineRule="auto"/>
        <w:ind w:firstLine="709"/>
        <w:jc w:val="center"/>
        <w:rPr>
          <w:rFonts w:ascii="Times New Roman" w:hAnsi="Times New Roman"/>
          <w:b/>
          <w:bCs/>
          <w:color w:val="000000"/>
          <w:sz w:val="28"/>
          <w:szCs w:val="28"/>
          <w:lang w:val="uk-UA"/>
        </w:rPr>
      </w:pPr>
    </w:p>
    <w:p w14:paraId="049DEFEF" w14:textId="77777777" w:rsidR="00176C7B" w:rsidRDefault="00176C7B" w:rsidP="001103A4">
      <w:pPr>
        <w:pStyle w:val="HTML"/>
        <w:spacing w:line="360" w:lineRule="auto"/>
        <w:ind w:firstLine="709"/>
        <w:jc w:val="center"/>
        <w:rPr>
          <w:rFonts w:ascii="Times New Roman" w:hAnsi="Times New Roman"/>
          <w:b/>
          <w:bCs/>
          <w:color w:val="000000"/>
          <w:sz w:val="28"/>
          <w:szCs w:val="28"/>
          <w:lang w:val="uk-UA"/>
        </w:rPr>
      </w:pPr>
    </w:p>
    <w:p w14:paraId="3E5F06D3" w14:textId="77777777" w:rsidR="00176C7B" w:rsidRDefault="00176C7B" w:rsidP="001103A4">
      <w:pPr>
        <w:pStyle w:val="HTML"/>
        <w:spacing w:line="360" w:lineRule="auto"/>
        <w:ind w:firstLine="709"/>
        <w:jc w:val="center"/>
        <w:rPr>
          <w:rFonts w:ascii="Times New Roman" w:hAnsi="Times New Roman"/>
          <w:b/>
          <w:bCs/>
          <w:color w:val="000000"/>
          <w:sz w:val="28"/>
          <w:szCs w:val="28"/>
          <w:lang w:val="uk-UA"/>
        </w:rPr>
      </w:pPr>
    </w:p>
    <w:p w14:paraId="1F5D0A7E" w14:textId="382A006C" w:rsidR="005D30F6" w:rsidRPr="009A0D6B" w:rsidRDefault="005D30F6" w:rsidP="001103A4">
      <w:pPr>
        <w:pStyle w:val="HTML"/>
        <w:spacing w:line="360" w:lineRule="auto"/>
        <w:ind w:firstLine="709"/>
        <w:jc w:val="center"/>
        <w:rPr>
          <w:rFonts w:ascii="Times New Roman" w:hAnsi="Times New Roman"/>
          <w:b/>
          <w:bCs/>
          <w:color w:val="000000"/>
          <w:sz w:val="28"/>
          <w:szCs w:val="28"/>
          <w:lang w:val="uk-UA"/>
        </w:rPr>
      </w:pPr>
      <w:r w:rsidRPr="009A0D6B">
        <w:rPr>
          <w:rFonts w:ascii="Times New Roman" w:hAnsi="Times New Roman"/>
          <w:b/>
          <w:bCs/>
          <w:color w:val="000000"/>
          <w:sz w:val="28"/>
          <w:szCs w:val="28"/>
          <w:lang w:val="uk-UA"/>
        </w:rPr>
        <w:t>Сировина для гірничо-хімічного</w:t>
      </w:r>
      <w:r w:rsidR="008D5F2F" w:rsidRPr="009A0D6B">
        <w:rPr>
          <w:rFonts w:ascii="Times New Roman" w:hAnsi="Times New Roman"/>
          <w:b/>
          <w:bCs/>
          <w:color w:val="000000"/>
          <w:sz w:val="28"/>
          <w:szCs w:val="28"/>
          <w:lang w:val="uk-UA"/>
        </w:rPr>
        <w:t xml:space="preserve"> </w:t>
      </w:r>
      <w:r w:rsidRPr="009A0D6B">
        <w:rPr>
          <w:rFonts w:ascii="Times New Roman" w:hAnsi="Times New Roman"/>
          <w:b/>
          <w:bCs/>
          <w:color w:val="000000"/>
          <w:sz w:val="28"/>
          <w:szCs w:val="28"/>
          <w:lang w:val="uk-UA"/>
        </w:rPr>
        <w:t>та агропромислового комплексів</w:t>
      </w:r>
    </w:p>
    <w:p w14:paraId="2A13F7D0" w14:textId="77777777" w:rsidR="00832CDB" w:rsidRPr="009A0D6B" w:rsidRDefault="00832CDB" w:rsidP="001103A4">
      <w:pPr>
        <w:pStyle w:val="HTML"/>
        <w:spacing w:line="360" w:lineRule="auto"/>
        <w:ind w:firstLine="709"/>
        <w:jc w:val="center"/>
        <w:rPr>
          <w:rFonts w:ascii="Times New Roman" w:hAnsi="Times New Roman"/>
          <w:b/>
          <w:bCs/>
          <w:color w:val="000000"/>
          <w:sz w:val="28"/>
          <w:szCs w:val="28"/>
          <w:lang w:val="uk-UA"/>
        </w:rPr>
      </w:pPr>
    </w:p>
    <w:p w14:paraId="4F6844BC" w14:textId="77777777" w:rsidR="005D30F6" w:rsidRPr="009A0D6B" w:rsidRDefault="005D30F6" w:rsidP="001103A4">
      <w:pPr>
        <w:pStyle w:val="HTML"/>
        <w:spacing w:line="360" w:lineRule="auto"/>
        <w:ind w:firstLine="709"/>
        <w:jc w:val="center"/>
        <w:rPr>
          <w:rFonts w:ascii="Times New Roman" w:hAnsi="Times New Roman"/>
          <w:b/>
          <w:color w:val="000000"/>
          <w:sz w:val="28"/>
          <w:szCs w:val="28"/>
          <w:lang w:val="uk-UA"/>
        </w:rPr>
      </w:pPr>
      <w:r w:rsidRPr="009A0D6B">
        <w:rPr>
          <w:rFonts w:ascii="Times New Roman" w:hAnsi="Times New Roman"/>
          <w:b/>
          <w:color w:val="000000"/>
          <w:sz w:val="28"/>
          <w:szCs w:val="28"/>
          <w:lang w:val="uk-UA"/>
        </w:rPr>
        <w:t>Сировина агрохімічна</w:t>
      </w:r>
    </w:p>
    <w:p w14:paraId="5B16A5CD" w14:textId="77777777" w:rsidR="00832CDB" w:rsidRPr="009A0D6B" w:rsidRDefault="00832CDB" w:rsidP="001103A4">
      <w:pPr>
        <w:pStyle w:val="HTML"/>
        <w:spacing w:line="360" w:lineRule="auto"/>
        <w:ind w:firstLine="709"/>
        <w:jc w:val="center"/>
        <w:rPr>
          <w:rFonts w:ascii="Times New Roman" w:hAnsi="Times New Roman"/>
          <w:b/>
          <w:color w:val="000000"/>
          <w:sz w:val="28"/>
          <w:szCs w:val="28"/>
          <w:lang w:val="uk-UA"/>
        </w:rPr>
      </w:pPr>
    </w:p>
    <w:p w14:paraId="6E21CCA4"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Апатит.</w:t>
      </w:r>
      <w:r w:rsidRPr="009A0D6B">
        <w:rPr>
          <w:b/>
          <w:bCs/>
          <w:color w:val="000000"/>
          <w:sz w:val="28"/>
          <w:szCs w:val="28"/>
          <w:lang w:val="uk-UA"/>
        </w:rPr>
        <w:t xml:space="preserve"> </w:t>
      </w:r>
      <w:r w:rsidRPr="009A0D6B">
        <w:rPr>
          <w:color w:val="000000"/>
          <w:sz w:val="28"/>
          <w:szCs w:val="28"/>
          <w:lang w:val="uk-UA"/>
        </w:rPr>
        <w:t xml:space="preserve">Цей вид сировини належить до категорії Г. Видобуток фосфатної сировини в Україні не проводиться. Проблема забезпечення держави цією сировиною раніше вирішувалася шляхом імпорту з Російської Федерації. </w:t>
      </w:r>
    </w:p>
    <w:p w14:paraId="21B4A272"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Загальні запаси апатитових руд України майже повністю зосереджені у двох родовищах – Стремигородському та Новополтавському (як супутній компонент титанових руд). Водночас поблизу Стремигородського родовища є менші за обсягами родовища таких самих руд, що залягають на меншій глибині і потребують значно менших капітальних вкладень для їх розробки. Найкращі з них – Видиборське і Федорівське. Крім того, в межах Корсунь-Новомиргородського плутону розвідане Носачівське родовище фосфор-титанових руд. Розробка цих родовищ забезпечить значну частину потреб України у фосфорних добривах.</w:t>
      </w:r>
    </w:p>
    <w:p w14:paraId="29C8B46D"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Самостійним типом апатитових руд є апатитвмісні основні породи Голосківської ділянки (Хмельницька область), де середній вміст пентаоксиду фосфору становить 6,5 %.</w:t>
      </w:r>
    </w:p>
    <w:p w14:paraId="13BE783E"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нарощування сировинної бази апатиту передбачаються:</w:t>
      </w:r>
    </w:p>
    <w:p w14:paraId="0D17904F" w14:textId="77777777" w:rsidR="005D30F6" w:rsidRPr="009A0D6B" w:rsidRDefault="005D30F6" w:rsidP="009E1148">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та пошуково-оцінювальних робіт на апатитові та апатит-ільменітові руди в перспективних районах Українського щита та Донецької області;</w:t>
      </w:r>
    </w:p>
    <w:p w14:paraId="5C07D980" w14:textId="77777777" w:rsidR="005D30F6" w:rsidRPr="009A0D6B" w:rsidRDefault="005D30F6" w:rsidP="009E1148">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пошуково-оцінювальних робіт на</w:t>
      </w:r>
      <w:r w:rsidR="005315B9" w:rsidRPr="009A0D6B">
        <w:rPr>
          <w:color w:val="000000"/>
          <w:sz w:val="28"/>
          <w:szCs w:val="28"/>
          <w:lang w:val="uk-UA"/>
        </w:rPr>
        <w:t xml:space="preserve"> </w:t>
      </w:r>
      <w:r w:rsidRPr="009A0D6B">
        <w:rPr>
          <w:color w:val="000000"/>
          <w:sz w:val="28"/>
          <w:szCs w:val="28"/>
          <w:lang w:val="uk-UA"/>
        </w:rPr>
        <w:t>апатитові руди в межах Голосківського рудоносного поля (Хмельницька область).</w:t>
      </w:r>
    </w:p>
    <w:p w14:paraId="342FE32F" w14:textId="7503DFC5" w:rsidR="005D30F6" w:rsidRPr="009A0D6B" w:rsidRDefault="005D30F6" w:rsidP="00176C7B">
      <w:pPr>
        <w:spacing w:line="360" w:lineRule="auto"/>
        <w:ind w:firstLine="709"/>
        <w:jc w:val="both"/>
        <w:rPr>
          <w:color w:val="000000"/>
          <w:sz w:val="28"/>
          <w:szCs w:val="28"/>
          <w:lang w:val="uk-UA"/>
        </w:rPr>
      </w:pPr>
      <w:r w:rsidRPr="009A0D6B">
        <w:rPr>
          <w:color w:val="000000"/>
          <w:sz w:val="28"/>
          <w:szCs w:val="28"/>
          <w:lang w:val="uk-UA"/>
        </w:rPr>
        <w:t xml:space="preserve">Зазначені роботи передбачається виконувати за бюджетні </w:t>
      </w:r>
      <w:r w:rsidR="00983F85" w:rsidRPr="009A0D6B">
        <w:rPr>
          <w:color w:val="000000"/>
          <w:sz w:val="28"/>
          <w:szCs w:val="28"/>
          <w:lang w:val="uk-UA"/>
        </w:rPr>
        <w:t xml:space="preserve">кошти аграрного сектору </w:t>
      </w:r>
      <w:r w:rsidR="008D5F2F" w:rsidRPr="009A0D6B">
        <w:rPr>
          <w:color w:val="000000"/>
          <w:sz w:val="28"/>
          <w:szCs w:val="28"/>
          <w:lang w:val="uk-UA"/>
        </w:rPr>
        <w:t xml:space="preserve">та </w:t>
      </w:r>
      <w:r w:rsidR="00176C7B" w:rsidRPr="009A0D6B">
        <w:rPr>
          <w:color w:val="000000"/>
          <w:sz w:val="28"/>
          <w:szCs w:val="28"/>
          <w:lang w:val="uk-UA"/>
        </w:rPr>
        <w:t>приватних інвестицій.</w:t>
      </w:r>
      <w:r w:rsidR="00A50756" w:rsidRPr="009A0D6B">
        <w:rPr>
          <w:color w:val="000000"/>
          <w:sz w:val="28"/>
          <w:szCs w:val="28"/>
          <w:lang w:val="uk-UA"/>
        </w:rPr>
        <w:t xml:space="preserve"> </w:t>
      </w:r>
    </w:p>
    <w:p w14:paraId="5279547C" w14:textId="77777777" w:rsidR="009E1148" w:rsidRPr="009A0D6B" w:rsidRDefault="009E1148" w:rsidP="001103A4">
      <w:pPr>
        <w:pStyle w:val="tjbmf"/>
        <w:widowControl w:val="0"/>
        <w:spacing w:before="0" w:beforeAutospacing="0" w:after="0" w:afterAutospacing="0" w:line="360" w:lineRule="auto"/>
        <w:ind w:firstLine="709"/>
        <w:jc w:val="both"/>
        <w:rPr>
          <w:color w:val="000000"/>
          <w:sz w:val="28"/>
          <w:szCs w:val="28"/>
          <w:lang w:val="uk-UA"/>
        </w:rPr>
      </w:pPr>
    </w:p>
    <w:p w14:paraId="2C2B5A31"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Фосфорити.</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Г.  В Україні відкриті родовища та поклади зернистих фосфоритів (Новополтавське родовище – рихлі руди, фосфорити Донецького басейну та жовнові – Волині).</w:t>
      </w:r>
    </w:p>
    <w:p w14:paraId="162FD4A8"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За останні роки обсяги використання фосфорних добрив у сільському господарстві складають лише шосту частину від обсягу, необхідного для забезпечення високої врожайності сільськогосподар</w:t>
      </w:r>
      <w:r w:rsidRPr="009A0D6B">
        <w:rPr>
          <w:color w:val="000000"/>
          <w:sz w:val="28"/>
          <w:szCs w:val="28"/>
          <w:lang w:val="uk-UA"/>
        </w:rPr>
        <w:softHyphen/>
        <w:t>ських культур.</w:t>
      </w:r>
    </w:p>
    <w:p w14:paraId="43FDF61D"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Через низьке засвоєння рослинами фосфору (всього кілька відсотків) при використанні традиційних фосфатних мінеральних добрив, для досягнення екологічної і раціонально комплексної переробки фосфоровмісної сировини необхідно впровадити технологію одержання фосфорних мінеральних добрив, що </w:t>
      </w:r>
      <w:r w:rsidR="003D3225" w:rsidRPr="009A0D6B">
        <w:rPr>
          <w:color w:val="000000"/>
          <w:sz w:val="28"/>
          <w:szCs w:val="28"/>
          <w:lang w:val="uk-UA"/>
        </w:rPr>
        <w:t xml:space="preserve">передбачає </w:t>
      </w:r>
      <w:r w:rsidRPr="009A0D6B">
        <w:rPr>
          <w:color w:val="000000"/>
          <w:sz w:val="28"/>
          <w:szCs w:val="28"/>
          <w:lang w:val="uk-UA"/>
        </w:rPr>
        <w:t xml:space="preserve">використання сірчаної кислоти. Такий підхід дає можливість здійснювати промислове освоєння численних невеликих родовищ фосфоритів і робить їх привабливими для інвесторів. </w:t>
      </w:r>
    </w:p>
    <w:p w14:paraId="00D7A283"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нарощування сировинної бази фосфоритів передбачається</w:t>
      </w:r>
      <w:r w:rsidR="003D3225" w:rsidRPr="009A0D6B">
        <w:rPr>
          <w:color w:val="000000"/>
          <w:sz w:val="28"/>
          <w:szCs w:val="28"/>
          <w:lang w:val="uk-UA"/>
        </w:rPr>
        <w:t xml:space="preserve"> </w:t>
      </w:r>
      <w:r w:rsidRPr="009A0D6B">
        <w:rPr>
          <w:color w:val="000000"/>
          <w:sz w:val="28"/>
          <w:szCs w:val="28"/>
          <w:lang w:val="uk-UA"/>
        </w:rPr>
        <w:t>проведення пошукових і пошуково-оцінювальних робіт на жовнові та зернисті фосфорити в межах Волино-Подільської плити (Волинська і Вінницька області), Дніпровсько-Донецької западини (Сумська та Харківська області) та Південного Донбасу.</w:t>
      </w:r>
    </w:p>
    <w:p w14:paraId="6B82253F" w14:textId="3AFC7C4B" w:rsidR="00983F85" w:rsidRPr="009A0D6B" w:rsidRDefault="00983F85" w:rsidP="00176C7B">
      <w:pPr>
        <w:spacing w:line="360" w:lineRule="auto"/>
        <w:ind w:firstLine="709"/>
        <w:jc w:val="both"/>
        <w:rPr>
          <w:color w:val="000000"/>
          <w:sz w:val="28"/>
          <w:szCs w:val="28"/>
          <w:lang w:val="uk-UA"/>
        </w:rPr>
      </w:pPr>
      <w:r w:rsidRPr="009A0D6B">
        <w:rPr>
          <w:color w:val="000000"/>
          <w:sz w:val="28"/>
          <w:szCs w:val="28"/>
          <w:lang w:val="uk-UA"/>
        </w:rPr>
        <w:t xml:space="preserve">Зазначені роботи передбачається виконувати за бюджетні кошти аграрного сектору </w:t>
      </w:r>
      <w:r w:rsidR="00176C7B" w:rsidRPr="009A0D6B">
        <w:rPr>
          <w:color w:val="000000"/>
          <w:sz w:val="28"/>
          <w:szCs w:val="28"/>
          <w:lang w:val="uk-UA"/>
        </w:rPr>
        <w:t>та приватних інвестицій.</w:t>
      </w:r>
      <w:r w:rsidRPr="009A0D6B">
        <w:rPr>
          <w:color w:val="000000"/>
          <w:sz w:val="28"/>
          <w:szCs w:val="28"/>
          <w:lang w:val="uk-UA"/>
        </w:rPr>
        <w:t xml:space="preserve"> </w:t>
      </w:r>
    </w:p>
    <w:p w14:paraId="13AAFD4E" w14:textId="77777777" w:rsidR="009E1148" w:rsidRPr="009A0D6B" w:rsidRDefault="009E1148" w:rsidP="001103A4">
      <w:pPr>
        <w:pStyle w:val="tjbmf"/>
        <w:widowControl w:val="0"/>
        <w:spacing w:before="0" w:beforeAutospacing="0" w:after="0" w:afterAutospacing="0" w:line="360" w:lineRule="auto"/>
        <w:ind w:firstLine="709"/>
        <w:jc w:val="both"/>
        <w:rPr>
          <w:color w:val="000000"/>
          <w:sz w:val="28"/>
          <w:szCs w:val="28"/>
          <w:lang w:val="uk-UA"/>
        </w:rPr>
      </w:pPr>
    </w:p>
    <w:p w14:paraId="7ADBE1CA"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Калійні солі.</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Б. Калійна сіль головним чином застосовується у виробництві мінеральних добрив (калійних і комплексних). Різноманітні калійні солі у природних родовищах часто містяться разом із магнієвими і водночас можуть утворювати подвійні калій-магнієві хлоридні та сульфатні солі.</w:t>
      </w:r>
    </w:p>
    <w:p w14:paraId="6071EA28"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На території України калійні солі поширені в межах Дніпровсько-Донецької западини і Передкарпатського крайового прогину, з яким пов'язана одна з найбільших у світі провінцій калійних руд сульфатного типу (найцінні</w:t>
      </w:r>
      <w:r w:rsidR="003D3225" w:rsidRPr="009A0D6B">
        <w:rPr>
          <w:color w:val="000000"/>
          <w:sz w:val="28"/>
          <w:szCs w:val="28"/>
          <w:lang w:val="uk-UA"/>
        </w:rPr>
        <w:t>ші</w:t>
      </w:r>
      <w:r w:rsidRPr="009A0D6B">
        <w:rPr>
          <w:color w:val="000000"/>
          <w:sz w:val="28"/>
          <w:szCs w:val="28"/>
          <w:lang w:val="uk-UA"/>
        </w:rPr>
        <w:t xml:space="preserve"> калійні руди). Вони переважно зосереджені у двох родовищах</w:t>
      </w:r>
      <w:r w:rsidR="003D3225" w:rsidRPr="009A0D6B">
        <w:rPr>
          <w:color w:val="000000"/>
          <w:sz w:val="28"/>
          <w:szCs w:val="28"/>
          <w:lang w:val="uk-UA"/>
        </w:rPr>
        <w:t xml:space="preserve"> (усього 13)</w:t>
      </w:r>
      <w:r w:rsidRPr="009A0D6B">
        <w:rPr>
          <w:color w:val="000000"/>
          <w:sz w:val="28"/>
          <w:szCs w:val="28"/>
          <w:lang w:val="uk-UA"/>
        </w:rPr>
        <w:t xml:space="preserve"> – Стебницькому із запасами 1626 млн то</w:t>
      </w:r>
      <w:r w:rsidR="001E28E5" w:rsidRPr="009A0D6B">
        <w:rPr>
          <w:color w:val="000000"/>
          <w:sz w:val="28"/>
          <w:szCs w:val="28"/>
          <w:lang w:val="uk-UA"/>
        </w:rPr>
        <w:t>н</w:t>
      </w:r>
      <w:r w:rsidRPr="009A0D6B">
        <w:rPr>
          <w:color w:val="000000"/>
          <w:sz w:val="28"/>
          <w:szCs w:val="28"/>
          <w:lang w:val="uk-UA"/>
        </w:rPr>
        <w:t>н і Калуш-Голинському – 49,9 млн то</w:t>
      </w:r>
      <w:r w:rsidR="001E28E5" w:rsidRPr="009A0D6B">
        <w:rPr>
          <w:color w:val="000000"/>
          <w:sz w:val="28"/>
          <w:szCs w:val="28"/>
          <w:lang w:val="uk-UA"/>
        </w:rPr>
        <w:t>н</w:t>
      </w:r>
      <w:r w:rsidRPr="009A0D6B">
        <w:rPr>
          <w:color w:val="000000"/>
          <w:sz w:val="28"/>
          <w:szCs w:val="28"/>
          <w:lang w:val="uk-UA"/>
        </w:rPr>
        <w:t>н.</w:t>
      </w:r>
      <w:r w:rsidR="00983F85" w:rsidRPr="009A0D6B">
        <w:rPr>
          <w:color w:val="000000"/>
          <w:sz w:val="28"/>
          <w:szCs w:val="28"/>
          <w:lang w:val="uk-UA"/>
        </w:rPr>
        <w:t xml:space="preserve"> Однак</w:t>
      </w:r>
      <w:r w:rsidR="002A5A68" w:rsidRPr="009A0D6B">
        <w:rPr>
          <w:color w:val="000000"/>
          <w:sz w:val="28"/>
          <w:szCs w:val="28"/>
          <w:lang w:val="uk-UA"/>
        </w:rPr>
        <w:t>,</w:t>
      </w:r>
      <w:r w:rsidR="00983F85" w:rsidRPr="009A0D6B">
        <w:rPr>
          <w:color w:val="000000"/>
          <w:sz w:val="28"/>
          <w:szCs w:val="28"/>
          <w:lang w:val="uk-UA"/>
        </w:rPr>
        <w:t xml:space="preserve"> застаріла технологія переробки видобутої сировини і відсутність ресурсів для її поновлення спричинили зменшення видобутку та втрат</w:t>
      </w:r>
      <w:r w:rsidR="002A5A68" w:rsidRPr="009A0D6B">
        <w:rPr>
          <w:color w:val="000000"/>
          <w:sz w:val="28"/>
          <w:szCs w:val="28"/>
          <w:lang w:val="uk-UA"/>
        </w:rPr>
        <w:t>у</w:t>
      </w:r>
      <w:r w:rsidR="00983F85" w:rsidRPr="009A0D6B">
        <w:rPr>
          <w:color w:val="000000"/>
          <w:sz w:val="28"/>
          <w:szCs w:val="28"/>
          <w:lang w:val="uk-UA"/>
        </w:rPr>
        <w:t xml:space="preserve"> солі, а згодом і повне припинення виробничої діяльності через інтенсивне забруднення довкілля. З</w:t>
      </w:r>
      <w:r w:rsidRPr="009A0D6B">
        <w:rPr>
          <w:color w:val="000000"/>
          <w:sz w:val="28"/>
          <w:szCs w:val="28"/>
          <w:lang w:val="uk-UA"/>
        </w:rPr>
        <w:t>апаси</w:t>
      </w:r>
      <w:r w:rsidR="002A5A68" w:rsidRPr="009A0D6B">
        <w:rPr>
          <w:color w:val="000000"/>
          <w:sz w:val="28"/>
          <w:szCs w:val="28"/>
          <w:lang w:val="uk-UA"/>
        </w:rPr>
        <w:t xml:space="preserve"> переважної</w:t>
      </w:r>
      <w:r w:rsidRPr="009A0D6B">
        <w:rPr>
          <w:color w:val="000000"/>
          <w:sz w:val="28"/>
          <w:szCs w:val="28"/>
          <w:lang w:val="uk-UA"/>
        </w:rPr>
        <w:t xml:space="preserve"> більшості родовищ </w:t>
      </w:r>
      <w:r w:rsidR="002A5A68" w:rsidRPr="009A0D6B">
        <w:rPr>
          <w:color w:val="000000"/>
          <w:sz w:val="28"/>
          <w:szCs w:val="28"/>
          <w:lang w:val="uk-UA"/>
        </w:rPr>
        <w:t xml:space="preserve">оцінені </w:t>
      </w:r>
      <w:r w:rsidRPr="009A0D6B">
        <w:rPr>
          <w:color w:val="000000"/>
          <w:sz w:val="28"/>
          <w:szCs w:val="28"/>
          <w:lang w:val="uk-UA"/>
        </w:rPr>
        <w:t>ще у 1948–1960 роках, і на сьогодні вони відповідають лише прогнозним ресурсам та частково попередньо розвіданим запасам. Тому передбачається забезпечити розвіданими запасами промислових категорій діючі збагачувальні комбінати.</w:t>
      </w:r>
    </w:p>
    <w:p w14:paraId="0D30F067"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калійних солей </w:t>
      </w:r>
      <w:r w:rsidR="002A5A68" w:rsidRPr="009A0D6B">
        <w:rPr>
          <w:color w:val="000000"/>
          <w:sz w:val="28"/>
          <w:szCs w:val="28"/>
          <w:lang w:val="uk-UA"/>
        </w:rPr>
        <w:t>передбачається</w:t>
      </w:r>
      <w:r w:rsidRPr="009A0D6B">
        <w:rPr>
          <w:color w:val="000000"/>
          <w:sz w:val="28"/>
          <w:szCs w:val="28"/>
          <w:lang w:val="uk-UA"/>
        </w:rPr>
        <w:t>:</w:t>
      </w:r>
    </w:p>
    <w:p w14:paraId="29835A2A" w14:textId="77777777" w:rsidR="005D30F6" w:rsidRPr="009A0D6B" w:rsidRDefault="005D30F6" w:rsidP="009E1148">
      <w:pPr>
        <w:pStyle w:val="tjbmf"/>
        <w:spacing w:before="0" w:beforeAutospacing="0" w:after="0" w:afterAutospacing="0" w:line="360" w:lineRule="auto"/>
        <w:ind w:firstLine="851"/>
        <w:jc w:val="both"/>
        <w:rPr>
          <w:color w:val="000000"/>
          <w:sz w:val="28"/>
          <w:szCs w:val="28"/>
          <w:lang w:val="uk-UA"/>
        </w:rPr>
      </w:pPr>
      <w:r w:rsidRPr="009A0D6B">
        <w:rPr>
          <w:color w:val="000000"/>
          <w:sz w:val="28"/>
          <w:szCs w:val="28"/>
          <w:lang w:val="uk-UA"/>
        </w:rPr>
        <w:t>проведення пошукових та пошуково-оцінювальних робіт у межах Передкарпатського калієносного басейну з метою виявлення ділянок із сприятливими для розробки гірничо-геологічними умовами;</w:t>
      </w:r>
    </w:p>
    <w:p w14:paraId="2F26C052" w14:textId="77777777" w:rsidR="005D30F6" w:rsidRPr="009A0D6B" w:rsidRDefault="005D30F6" w:rsidP="009E1148">
      <w:pPr>
        <w:pStyle w:val="tjbmf"/>
        <w:spacing w:before="0" w:beforeAutospacing="0" w:after="0" w:afterAutospacing="0" w:line="360" w:lineRule="auto"/>
        <w:ind w:firstLine="851"/>
        <w:jc w:val="both"/>
        <w:rPr>
          <w:color w:val="000000"/>
          <w:sz w:val="28"/>
          <w:szCs w:val="28"/>
          <w:lang w:val="uk-UA"/>
        </w:rPr>
      </w:pPr>
      <w:r w:rsidRPr="009A0D6B">
        <w:rPr>
          <w:color w:val="000000"/>
          <w:sz w:val="28"/>
          <w:szCs w:val="28"/>
          <w:lang w:val="uk-UA"/>
        </w:rPr>
        <w:t>проведення повного циклу робіт з охоронних заходів при експлуатації родовищ калійних солей.</w:t>
      </w:r>
    </w:p>
    <w:p w14:paraId="7CACD311" w14:textId="27FE617C" w:rsidR="000B1761"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p>
    <w:p w14:paraId="0D2A25BF" w14:textId="77777777" w:rsidR="000B1761" w:rsidRPr="009A0D6B" w:rsidRDefault="000B1761" w:rsidP="001103A4">
      <w:pPr>
        <w:pStyle w:val="tjbmf"/>
        <w:spacing w:before="0" w:beforeAutospacing="0" w:after="0" w:afterAutospacing="0" w:line="360" w:lineRule="auto"/>
        <w:ind w:firstLine="709"/>
        <w:jc w:val="center"/>
        <w:rPr>
          <w:b/>
          <w:i/>
          <w:color w:val="000000"/>
          <w:sz w:val="28"/>
          <w:szCs w:val="28"/>
          <w:lang w:val="uk-UA"/>
        </w:rPr>
      </w:pPr>
    </w:p>
    <w:p w14:paraId="24F6B986"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Сировина хімічна</w:t>
      </w:r>
    </w:p>
    <w:p w14:paraId="01B1E5C0" w14:textId="77777777" w:rsidR="009E1148" w:rsidRPr="009A0D6B" w:rsidRDefault="009E1148" w:rsidP="001103A4">
      <w:pPr>
        <w:pStyle w:val="tjbmf"/>
        <w:spacing w:before="0" w:beforeAutospacing="0" w:after="0" w:afterAutospacing="0" w:line="360" w:lineRule="auto"/>
        <w:ind w:firstLine="709"/>
        <w:jc w:val="center"/>
        <w:rPr>
          <w:b/>
          <w:i/>
          <w:color w:val="000000"/>
          <w:sz w:val="28"/>
          <w:szCs w:val="28"/>
          <w:lang w:val="uk-UA"/>
        </w:rPr>
      </w:pPr>
    </w:p>
    <w:p w14:paraId="283818CE"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Сірка самородна.</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Б. Україна протягом тривалого часу була одним з</w:t>
      </w:r>
      <w:r w:rsidR="00E41517" w:rsidRPr="009A0D6B">
        <w:rPr>
          <w:color w:val="000000"/>
          <w:sz w:val="28"/>
          <w:szCs w:val="28"/>
          <w:lang w:val="uk-UA"/>
        </w:rPr>
        <w:t>і</w:t>
      </w:r>
      <w:r w:rsidRPr="009A0D6B">
        <w:rPr>
          <w:color w:val="000000"/>
          <w:sz w:val="28"/>
          <w:szCs w:val="28"/>
          <w:lang w:val="uk-UA"/>
        </w:rPr>
        <w:t xml:space="preserve"> світових лідерів з видобутку самородної сірки. При цьому основний </w:t>
      </w:r>
      <w:r w:rsidR="00E41517" w:rsidRPr="009A0D6B">
        <w:rPr>
          <w:color w:val="000000"/>
          <w:sz w:val="28"/>
          <w:szCs w:val="28"/>
          <w:lang w:val="uk-UA"/>
        </w:rPr>
        <w:t xml:space="preserve">її </w:t>
      </w:r>
      <w:r w:rsidRPr="009A0D6B">
        <w:rPr>
          <w:color w:val="000000"/>
          <w:sz w:val="28"/>
          <w:szCs w:val="28"/>
          <w:lang w:val="uk-UA"/>
        </w:rPr>
        <w:t xml:space="preserve">обсяг видобувався відкритим способом. Кар'єрний видобуток сірки призвів до незворотних екологічних наслідків, а перехід на прогресивніший метод </w:t>
      </w:r>
      <w:r w:rsidR="00E41517" w:rsidRPr="009A0D6B">
        <w:rPr>
          <w:color w:val="000000"/>
          <w:sz w:val="28"/>
          <w:szCs w:val="28"/>
          <w:lang w:val="uk-UA"/>
        </w:rPr>
        <w:t xml:space="preserve">– </w:t>
      </w:r>
      <w:r w:rsidRPr="009A0D6B">
        <w:rPr>
          <w:color w:val="000000"/>
          <w:sz w:val="28"/>
          <w:szCs w:val="28"/>
          <w:lang w:val="uk-UA"/>
        </w:rPr>
        <w:t>підземного виплавляння сірки – до різкого скорочення видобутку сірки.</w:t>
      </w:r>
    </w:p>
    <w:p w14:paraId="0B1C697C"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Усі запаси та прогнозні ресурси самородної сірки пов'язані з Прикарпатським сірчаним басейном, що є основним джерелом добування сірки для агрохімічної промисловості. Н</w:t>
      </w:r>
      <w:r w:rsidR="00E41517" w:rsidRPr="009A0D6B">
        <w:rPr>
          <w:color w:val="000000"/>
          <w:sz w:val="28"/>
          <w:szCs w:val="28"/>
          <w:lang w:val="uk-UA"/>
        </w:rPr>
        <w:t>и</w:t>
      </w:r>
      <w:r w:rsidRPr="009A0D6B">
        <w:rPr>
          <w:color w:val="000000"/>
          <w:sz w:val="28"/>
          <w:szCs w:val="28"/>
          <w:lang w:val="uk-UA"/>
        </w:rPr>
        <w:t>ні єдине відносно рентабельне джерело добування сірки в Україні – Язівське родовище,</w:t>
      </w:r>
      <w:r w:rsidR="00E41517" w:rsidRPr="009A0D6B">
        <w:rPr>
          <w:color w:val="000000"/>
          <w:sz w:val="28"/>
          <w:szCs w:val="28"/>
          <w:lang w:val="uk-UA"/>
        </w:rPr>
        <w:t xml:space="preserve"> де</w:t>
      </w:r>
      <w:r w:rsidRPr="009A0D6B">
        <w:rPr>
          <w:color w:val="000000"/>
          <w:sz w:val="28"/>
          <w:szCs w:val="28"/>
          <w:lang w:val="uk-UA"/>
        </w:rPr>
        <w:t xml:space="preserve"> залишкові запаси сірки становлять 17 млн тонн.</w:t>
      </w:r>
    </w:p>
    <w:p w14:paraId="5C077AEF"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У цьому напрямі передбачаються:</w:t>
      </w:r>
    </w:p>
    <w:p w14:paraId="26040834" w14:textId="77777777" w:rsidR="005D30F6" w:rsidRPr="009A0D6B" w:rsidRDefault="005D30F6" w:rsidP="009E1148">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комплексу геологорозвідувальних робіт на площах, що прилягають до рудних тіл, які перебували в експлуатації (Язівське родовище), з метою розроблення охоронних заходів;</w:t>
      </w:r>
    </w:p>
    <w:p w14:paraId="03BB8384" w14:textId="77777777" w:rsidR="005D30F6" w:rsidRPr="009A0D6B" w:rsidRDefault="005D30F6" w:rsidP="009E1148">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виконання прогнозно-пошукових і тематичних робіт з переоцінки перспектив сірконосності Прикарпатського басейну в цілому;</w:t>
      </w:r>
    </w:p>
    <w:p w14:paraId="4BB12383" w14:textId="77777777" w:rsidR="005D30F6" w:rsidRPr="009A0D6B" w:rsidRDefault="005D30F6" w:rsidP="009E1148">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оцінка перспективних ділянок для відпрацювання їх методом підземного виплавляння за результатами пошукових робіт;</w:t>
      </w:r>
    </w:p>
    <w:p w14:paraId="65AC3A25" w14:textId="77777777" w:rsidR="005D30F6" w:rsidRPr="009A0D6B" w:rsidRDefault="005D30F6" w:rsidP="009E1148">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впровадження нових вітчизняних технологій видобування сірки з нафтових родовищ України.</w:t>
      </w:r>
    </w:p>
    <w:p w14:paraId="1B3F8A51" w14:textId="7E906B4E"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бюджетних коштів та залучення приватних інвестицій</w:t>
      </w:r>
      <w:r w:rsidR="005D30F6" w:rsidRPr="009A0D6B">
        <w:rPr>
          <w:color w:val="000000"/>
          <w:sz w:val="28"/>
          <w:szCs w:val="28"/>
          <w:lang w:val="uk-UA"/>
        </w:rPr>
        <w:t>.</w:t>
      </w:r>
    </w:p>
    <w:p w14:paraId="69C34260" w14:textId="77777777" w:rsidR="009E1148" w:rsidRPr="009A0D6B" w:rsidRDefault="009E1148" w:rsidP="001103A4">
      <w:pPr>
        <w:pStyle w:val="tjbmf"/>
        <w:widowControl w:val="0"/>
        <w:spacing w:before="0" w:beforeAutospacing="0" w:after="0" w:afterAutospacing="0" w:line="360" w:lineRule="auto"/>
        <w:ind w:firstLine="709"/>
        <w:jc w:val="both"/>
        <w:rPr>
          <w:color w:val="000000"/>
          <w:sz w:val="28"/>
          <w:szCs w:val="28"/>
          <w:lang w:val="uk-UA"/>
        </w:rPr>
      </w:pPr>
    </w:p>
    <w:p w14:paraId="6FA9F5FA"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Барит.</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В. Збагачений барит широко використовується в хімічній, лакофарбовій, електротехнічній, нафто- та газодобувній галузях промисловості.</w:t>
      </w:r>
    </w:p>
    <w:p w14:paraId="664E6CA2"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На території України поклади бариту виявлено в Карпатській складчастій області та зоні зчленування Донецького басейну з приазовською частиною Українського щита. Баритові руди Закарпаття містяться у двох родовищах – Берегівському та Біганьському, але їх оцінені запаси є невеликими. Наявність власної сировинної бази баритових руд стала особливо актуальною в останні роки у зв'язку з виснаженням запасів цих руд на родовищах Російської Федерації, звідки Україна імпортувала сировину.</w:t>
      </w:r>
    </w:p>
    <w:p w14:paraId="69AA6395"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бариту передбачається проведення </w:t>
      </w:r>
      <w:r w:rsidR="00983F85" w:rsidRPr="009A0D6B">
        <w:rPr>
          <w:color w:val="000000"/>
          <w:sz w:val="28"/>
          <w:szCs w:val="28"/>
          <w:lang w:val="uk-UA"/>
        </w:rPr>
        <w:t>робіт з геолого-</w:t>
      </w:r>
      <w:r w:rsidRPr="009A0D6B">
        <w:rPr>
          <w:color w:val="000000"/>
          <w:sz w:val="28"/>
          <w:szCs w:val="28"/>
          <w:lang w:val="uk-UA"/>
        </w:rPr>
        <w:t>розвідувальн</w:t>
      </w:r>
      <w:r w:rsidR="00983F85" w:rsidRPr="009A0D6B">
        <w:rPr>
          <w:color w:val="000000"/>
          <w:sz w:val="28"/>
          <w:szCs w:val="28"/>
          <w:lang w:val="uk-UA"/>
        </w:rPr>
        <w:t>ої оцінки</w:t>
      </w:r>
      <w:r w:rsidRPr="009A0D6B">
        <w:rPr>
          <w:color w:val="000000"/>
          <w:sz w:val="28"/>
          <w:szCs w:val="28"/>
          <w:lang w:val="uk-UA"/>
        </w:rPr>
        <w:t xml:space="preserve"> у межах Берегівського рудного поля.</w:t>
      </w:r>
    </w:p>
    <w:p w14:paraId="48BB3813" w14:textId="253398A6"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p>
    <w:p w14:paraId="02D64481" w14:textId="77777777" w:rsidR="009E1148" w:rsidRPr="009A0D6B" w:rsidRDefault="009E1148" w:rsidP="001103A4">
      <w:pPr>
        <w:pStyle w:val="tjbmf"/>
        <w:widowControl w:val="0"/>
        <w:spacing w:before="0" w:beforeAutospacing="0" w:after="0" w:afterAutospacing="0" w:line="360" w:lineRule="auto"/>
        <w:ind w:firstLine="709"/>
        <w:jc w:val="both"/>
        <w:rPr>
          <w:color w:val="000000"/>
          <w:sz w:val="28"/>
          <w:szCs w:val="28"/>
          <w:lang w:val="uk-UA"/>
        </w:rPr>
      </w:pPr>
    </w:p>
    <w:p w14:paraId="51630EC9"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Вапняки для цукрової промисловості</w:t>
      </w:r>
      <w:r w:rsidRPr="009A0D6B">
        <w:rPr>
          <w:b/>
          <w:bCs/>
          <w:color w:val="000000"/>
          <w:sz w:val="28"/>
          <w:szCs w:val="28"/>
          <w:lang w:val="uk-UA"/>
        </w:rPr>
        <w:t xml:space="preserve">. </w:t>
      </w:r>
      <w:r w:rsidRPr="009A0D6B">
        <w:rPr>
          <w:color w:val="000000"/>
          <w:sz w:val="28"/>
          <w:szCs w:val="28"/>
          <w:lang w:val="uk-UA"/>
        </w:rPr>
        <w:t xml:space="preserve">Цей вид сировини належить до категорії Б. Для технологічного забезпечення цукрової промисловості використовуються міцні та хімічно чисті карбонатні породи </w:t>
      </w:r>
      <w:r w:rsidR="00F33B27" w:rsidRPr="009A0D6B">
        <w:rPr>
          <w:color w:val="000000"/>
          <w:sz w:val="28"/>
          <w:szCs w:val="28"/>
          <w:lang w:val="uk-UA"/>
        </w:rPr>
        <w:t>і</w:t>
      </w:r>
      <w:r w:rsidRPr="009A0D6B">
        <w:rPr>
          <w:color w:val="000000"/>
          <w:sz w:val="28"/>
          <w:szCs w:val="28"/>
          <w:lang w:val="uk-UA"/>
        </w:rPr>
        <w:t>з вмістом CaCO</w:t>
      </w:r>
      <w:r w:rsidRPr="009A0D6B">
        <w:rPr>
          <w:color w:val="000000"/>
          <w:sz w:val="28"/>
          <w:szCs w:val="28"/>
          <w:vertAlign w:val="subscript"/>
          <w:lang w:val="uk-UA"/>
        </w:rPr>
        <w:t>3</w:t>
      </w:r>
      <w:r w:rsidRPr="009A0D6B">
        <w:rPr>
          <w:color w:val="000000"/>
          <w:sz w:val="28"/>
          <w:szCs w:val="28"/>
          <w:lang w:val="uk-UA"/>
        </w:rPr>
        <w:t xml:space="preserve"> не менше </w:t>
      </w:r>
      <w:r w:rsidR="00F33B27" w:rsidRPr="009A0D6B">
        <w:rPr>
          <w:color w:val="000000"/>
          <w:sz w:val="28"/>
          <w:szCs w:val="28"/>
          <w:lang w:val="uk-UA"/>
        </w:rPr>
        <w:t>ніж</w:t>
      </w:r>
      <w:r w:rsidRPr="009A0D6B">
        <w:rPr>
          <w:color w:val="000000"/>
          <w:sz w:val="28"/>
          <w:szCs w:val="28"/>
          <w:lang w:val="uk-UA"/>
        </w:rPr>
        <w:t xml:space="preserve"> 93</w:t>
      </w:r>
      <w:r w:rsidR="00F33B27" w:rsidRPr="009A0D6B">
        <w:rPr>
          <w:color w:val="000000"/>
          <w:sz w:val="28"/>
          <w:szCs w:val="28"/>
          <w:lang w:val="uk-UA"/>
        </w:rPr>
        <w:t>%</w:t>
      </w:r>
      <w:r w:rsidRPr="009A0D6B">
        <w:rPr>
          <w:color w:val="000000"/>
          <w:sz w:val="28"/>
          <w:szCs w:val="28"/>
          <w:lang w:val="uk-UA"/>
        </w:rPr>
        <w:t>. Вапняки цього типу поширені в південній частині Волино-Подільської плити, на південно-західному схилі Українського щита, де простежуються два рифові пасма – Подільське і Східне. </w:t>
      </w:r>
    </w:p>
    <w:p w14:paraId="603B25B6"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потреб цукрової промисловості розробляється </w:t>
      </w:r>
      <w:r w:rsidR="00F33B27" w:rsidRPr="009A0D6B">
        <w:rPr>
          <w:color w:val="000000"/>
          <w:sz w:val="28"/>
          <w:szCs w:val="28"/>
          <w:lang w:val="uk-UA"/>
        </w:rPr>
        <w:t xml:space="preserve">низка </w:t>
      </w:r>
      <w:r w:rsidRPr="009A0D6B">
        <w:rPr>
          <w:color w:val="000000"/>
          <w:sz w:val="28"/>
          <w:szCs w:val="28"/>
          <w:lang w:val="uk-UA"/>
        </w:rPr>
        <w:t>родовищ, запаси яких можуть забезпечити роботу цукрових підприємств України тільки на найближчу перспективу.</w:t>
      </w:r>
    </w:p>
    <w:p w14:paraId="58229826"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Крім того, </w:t>
      </w:r>
      <w:r w:rsidR="0075574E" w:rsidRPr="009A0D6B">
        <w:rPr>
          <w:color w:val="000000"/>
          <w:sz w:val="28"/>
          <w:szCs w:val="28"/>
          <w:lang w:val="uk-UA"/>
        </w:rPr>
        <w:t>в</w:t>
      </w:r>
      <w:r w:rsidRPr="009A0D6B">
        <w:rPr>
          <w:color w:val="000000"/>
          <w:sz w:val="28"/>
          <w:szCs w:val="28"/>
          <w:lang w:val="uk-UA"/>
        </w:rPr>
        <w:t xml:space="preserve"> разі збереження та розширення Національного природного парку "Подільські Товтри", де розташована переважна більшість родовищ вапняків високої якості, обсяг запасів вапняків ще зменшиться. Це вимагає невідкладних заходів щодо прискорення пошукових і пошуково-оцінювальних робіт на високосортні вапняки для цукрової промисловості у Вінницькій та Харківській областях.</w:t>
      </w:r>
    </w:p>
    <w:p w14:paraId="4233CC43" w14:textId="462671D7"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5D30F6" w:rsidRPr="009A0D6B">
        <w:rPr>
          <w:color w:val="000000"/>
          <w:sz w:val="28"/>
          <w:szCs w:val="28"/>
          <w:lang w:val="uk-UA"/>
        </w:rPr>
        <w:t>.</w:t>
      </w:r>
    </w:p>
    <w:p w14:paraId="582FF3BD"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p>
    <w:p w14:paraId="42A68BDA"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Сировина ювелірна (дорогоцінне каміння), ювелірно-виробна</w:t>
      </w:r>
    </w:p>
    <w:p w14:paraId="0A4FFD25"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(напівдорогоцінне каміння), виробна та п’єзооптична</w:t>
      </w:r>
    </w:p>
    <w:p w14:paraId="710EC45B" w14:textId="77777777" w:rsidR="009E1148" w:rsidRPr="009A0D6B" w:rsidRDefault="009E1148" w:rsidP="001103A4">
      <w:pPr>
        <w:pStyle w:val="tjbmf"/>
        <w:spacing w:before="0" w:beforeAutospacing="0" w:after="0" w:afterAutospacing="0" w:line="360" w:lineRule="auto"/>
        <w:ind w:firstLine="709"/>
        <w:jc w:val="center"/>
        <w:rPr>
          <w:b/>
          <w:bCs/>
          <w:color w:val="000000"/>
          <w:sz w:val="28"/>
          <w:szCs w:val="28"/>
          <w:lang w:val="uk-UA"/>
        </w:rPr>
      </w:pPr>
    </w:p>
    <w:p w14:paraId="39AF2AD7"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Алмази.</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Г. В межах території України встановлено три райони прояву кімберлітового і лампроїтового магматизму (корінних джерел алмазів) – північ Волино-Подільської плити, північно-західна та центральна частини Українського щита та Приазовський масив і зона його зчленування з Донецьким басейном.</w:t>
      </w:r>
    </w:p>
    <w:p w14:paraId="100B4F01" w14:textId="77777777" w:rsidR="005D30F6" w:rsidRPr="009A0D6B" w:rsidRDefault="005D30F6" w:rsidP="001103A4">
      <w:pPr>
        <w:pStyle w:val="HTML"/>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Реальні перспективи виявлення промислових алмазів пов’язані з метаморфізованими конгломератами, і</w:t>
      </w:r>
      <w:r w:rsidR="00E129E5" w:rsidRPr="009A0D6B">
        <w:rPr>
          <w:rFonts w:ascii="Times New Roman" w:hAnsi="Times New Roman"/>
          <w:color w:val="000000"/>
          <w:sz w:val="28"/>
          <w:szCs w:val="28"/>
          <w:lang w:val="uk-UA"/>
        </w:rPr>
        <w:t>,</w:t>
      </w:r>
      <w:r w:rsidRPr="009A0D6B">
        <w:rPr>
          <w:rFonts w:ascii="Times New Roman" w:hAnsi="Times New Roman"/>
          <w:color w:val="000000"/>
          <w:sz w:val="28"/>
          <w:szCs w:val="28"/>
          <w:lang w:val="uk-UA"/>
        </w:rPr>
        <w:t xml:space="preserve"> перш за все</w:t>
      </w:r>
      <w:r w:rsidR="00E129E5" w:rsidRPr="009A0D6B">
        <w:rPr>
          <w:rFonts w:ascii="Times New Roman" w:hAnsi="Times New Roman"/>
          <w:color w:val="000000"/>
          <w:sz w:val="28"/>
          <w:szCs w:val="28"/>
          <w:lang w:val="uk-UA"/>
        </w:rPr>
        <w:t>,</w:t>
      </w:r>
      <w:r w:rsidRPr="009A0D6B">
        <w:rPr>
          <w:rFonts w:ascii="Times New Roman" w:hAnsi="Times New Roman"/>
          <w:color w:val="000000"/>
          <w:sz w:val="28"/>
          <w:szCs w:val="28"/>
          <w:lang w:val="uk-UA"/>
        </w:rPr>
        <w:t xml:space="preserve"> Білокоровицької палеозападини, де вже встановлені зерна алмазів кімберлітового генезису в класі –</w:t>
      </w:r>
      <w:r w:rsidR="008D5F2F" w:rsidRPr="009A0D6B">
        <w:rPr>
          <w:rFonts w:ascii="Times New Roman" w:hAnsi="Times New Roman"/>
          <w:color w:val="000000"/>
          <w:sz w:val="28"/>
          <w:szCs w:val="28"/>
          <w:lang w:val="uk-UA"/>
        </w:rPr>
        <w:t xml:space="preserve"> </w:t>
      </w:r>
      <w:r w:rsidRPr="009A0D6B">
        <w:rPr>
          <w:rFonts w:ascii="Times New Roman" w:hAnsi="Times New Roman"/>
          <w:color w:val="000000"/>
          <w:sz w:val="28"/>
          <w:szCs w:val="28"/>
          <w:lang w:val="uk-UA"/>
        </w:rPr>
        <w:t>4+2 мм.</w:t>
      </w:r>
    </w:p>
    <w:p w14:paraId="1CE28520"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Крім зазначених районів, реальними також є перспективи виявлення промислових алмазів за комплексом геолого-геофізичних даних і на інших площах, але спеціалізовані пошукові роботи щодо виявлення цього дорогоцінного каміння потребують залучення значних обсягів інвестицій. </w:t>
      </w:r>
    </w:p>
    <w:p w14:paraId="3919D319"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формування сировинної бази алмазів передбачається проведення пошукових робіт на перспективних ділянках в межах Східного Приазов’я, Волино-Подільської плити та Українського щита.</w:t>
      </w:r>
    </w:p>
    <w:p w14:paraId="5A62AE9F" w14:textId="189D6B4B" w:rsidR="00176C7B"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p>
    <w:p w14:paraId="2EC441F2" w14:textId="38C0E01E" w:rsidR="000B1761" w:rsidRPr="009A0D6B" w:rsidRDefault="004D05B8"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w:t>
      </w:r>
    </w:p>
    <w:p w14:paraId="3A22AEEA" w14:textId="77777777" w:rsidR="007A296E" w:rsidRPr="009A0D6B" w:rsidRDefault="007A296E" w:rsidP="001103A4">
      <w:pPr>
        <w:pStyle w:val="tjbmf"/>
        <w:widowControl w:val="0"/>
        <w:spacing w:before="0" w:beforeAutospacing="0" w:after="0" w:afterAutospacing="0" w:line="360" w:lineRule="auto"/>
        <w:ind w:firstLine="709"/>
        <w:jc w:val="both"/>
        <w:rPr>
          <w:color w:val="000000"/>
          <w:sz w:val="28"/>
          <w:szCs w:val="28"/>
          <w:lang w:val="uk-UA"/>
        </w:rPr>
      </w:pPr>
    </w:p>
    <w:p w14:paraId="5F9D2438" w14:textId="51621986"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Бурштин та інше </w:t>
      </w:r>
      <w:r w:rsidRPr="009A0D6B">
        <w:rPr>
          <w:bCs/>
          <w:color w:val="000000"/>
          <w:sz w:val="28"/>
          <w:szCs w:val="28"/>
          <w:lang w:val="uk-UA"/>
        </w:rPr>
        <w:t>дорогоцінне і напівдорогоцінне каміння, виробна та п’єзооптична сировина.</w:t>
      </w:r>
      <w:r w:rsidRPr="009A0D6B">
        <w:rPr>
          <w:b/>
          <w:bCs/>
          <w:color w:val="000000"/>
          <w:sz w:val="28"/>
          <w:szCs w:val="28"/>
          <w:lang w:val="uk-UA"/>
        </w:rPr>
        <w:t xml:space="preserve"> </w:t>
      </w:r>
      <w:r w:rsidRPr="009A0D6B">
        <w:rPr>
          <w:color w:val="000000"/>
          <w:sz w:val="28"/>
          <w:szCs w:val="28"/>
          <w:lang w:val="uk-UA"/>
        </w:rPr>
        <w:t xml:space="preserve">Сукупність різновидів цієї сировини належить до категорії В. </w:t>
      </w:r>
      <w:r w:rsidR="00A13E9F" w:rsidRPr="009A0D6B">
        <w:rPr>
          <w:color w:val="000000"/>
          <w:sz w:val="28"/>
          <w:szCs w:val="28"/>
          <w:lang w:val="uk-UA"/>
        </w:rPr>
        <w:t xml:space="preserve">Об’єднує </w:t>
      </w:r>
      <w:r w:rsidRPr="009A0D6B">
        <w:rPr>
          <w:color w:val="000000"/>
          <w:sz w:val="28"/>
          <w:szCs w:val="28"/>
          <w:lang w:val="uk-UA"/>
        </w:rPr>
        <w:t xml:space="preserve">традиційні для України різновиди: бурштин, топаз, берил, гірський кришталь. Оцінені </w:t>
      </w:r>
      <w:r w:rsidR="001C6041" w:rsidRPr="009A0D6B">
        <w:rPr>
          <w:color w:val="000000"/>
          <w:sz w:val="28"/>
          <w:szCs w:val="28"/>
          <w:lang w:val="uk-UA"/>
        </w:rPr>
        <w:t>ресурси</w:t>
      </w:r>
      <w:r w:rsidRPr="009A0D6B">
        <w:rPr>
          <w:color w:val="000000"/>
          <w:sz w:val="28"/>
          <w:szCs w:val="28"/>
          <w:lang w:val="uk-UA"/>
        </w:rPr>
        <w:t xml:space="preserve"> бурштину, мармурового оніксу, родоніту. Виявлені також прояви смарагду, аквамарину, рубіну, сапфіру, гранату, аметисту та різноманітного ювелірно-виробного каміння, але перспективи їх не з'ясовано.</w:t>
      </w:r>
    </w:p>
    <w:p w14:paraId="2A8350B0" w14:textId="2BB45ACA"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З усіх видів природного кольорового каміння України бурштин на сьогодні є найбільш конкурентоспроможним.</w:t>
      </w:r>
      <w:r w:rsidR="00CD297A" w:rsidRPr="009A0D6B">
        <w:rPr>
          <w:color w:val="000000"/>
          <w:sz w:val="28"/>
          <w:szCs w:val="28"/>
          <w:lang w:val="uk-UA"/>
        </w:rPr>
        <w:t xml:space="preserve"> Водночас, враховуючи природну специфіку ареалу розміщення цієї корисної копалини – переважно, землі лісових господарств – комплексна розробка покладів з проведенням подальшої рекультивації відпрацьованих територій вимагає визначення на рівні держави переліку порушених земель </w:t>
      </w:r>
      <w:r w:rsidR="006863EF" w:rsidRPr="009A0D6B">
        <w:rPr>
          <w:color w:val="000000"/>
          <w:sz w:val="28"/>
          <w:szCs w:val="28"/>
          <w:lang w:val="uk-UA"/>
        </w:rPr>
        <w:t xml:space="preserve">бурштиношукачами із зазначенням координат територій в Волинській, Житомирській та Рівненській областях та координації програми дій з </w:t>
      </w:r>
      <w:r w:rsidR="009E1148" w:rsidRPr="009A0D6B">
        <w:rPr>
          <w:color w:val="000000"/>
          <w:sz w:val="28"/>
          <w:szCs w:val="28"/>
          <w:lang w:val="uk-UA"/>
        </w:rPr>
        <w:t>центральним органом виконавчої влади, який реалізує державну політику у сфері лісового та мисливського господарства</w:t>
      </w:r>
      <w:r w:rsidR="006863EF" w:rsidRPr="009A0D6B">
        <w:rPr>
          <w:color w:val="000000"/>
          <w:sz w:val="28"/>
          <w:szCs w:val="28"/>
          <w:lang w:val="uk-UA"/>
        </w:rPr>
        <w:t>. Також на часі є картування ареалів розповсюдження товщ, що вміщують бурштин.</w:t>
      </w:r>
    </w:p>
    <w:p w14:paraId="0ABB2956"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дорогоцінного і напівдорогоцінного каміння та п’єзокварцової сировини </w:t>
      </w:r>
      <w:r w:rsidR="00A13E9F" w:rsidRPr="009A0D6B">
        <w:rPr>
          <w:color w:val="000000"/>
          <w:sz w:val="28"/>
          <w:szCs w:val="28"/>
          <w:lang w:val="uk-UA"/>
        </w:rPr>
        <w:t>передбачається</w:t>
      </w:r>
      <w:r w:rsidRPr="009A0D6B">
        <w:rPr>
          <w:color w:val="000000"/>
          <w:sz w:val="28"/>
          <w:szCs w:val="28"/>
          <w:lang w:val="uk-UA"/>
        </w:rPr>
        <w:t>:</w:t>
      </w:r>
    </w:p>
    <w:p w14:paraId="492D80F6" w14:textId="77777777" w:rsidR="005D30F6" w:rsidRPr="009A0D6B" w:rsidRDefault="005D30F6" w:rsidP="008219FE">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і пошуково-оцінювальних робіт у межах Маневецької, Клесівської, Дубровицької, Барашівської і Білокоровицької бурштиноносних зон (Волинська, Рівненська та Житомирська області);</w:t>
      </w:r>
    </w:p>
    <w:p w14:paraId="71B94A76" w14:textId="77777777" w:rsidR="005D30F6" w:rsidRPr="009A0D6B" w:rsidRDefault="005D30F6" w:rsidP="008219FE">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і пошуково-оцінювальних робіт на виявлення родовищ опалу та мармурового оніксу в межах західного регіону України;</w:t>
      </w:r>
    </w:p>
    <w:p w14:paraId="6C6A7CB0" w14:textId="77777777" w:rsidR="005D30F6" w:rsidRPr="009A0D6B" w:rsidRDefault="005D30F6" w:rsidP="008219FE">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і пошуково-оцінювальних робіт на перспективних проявах каменесамоцвітної сировини</w:t>
      </w:r>
      <w:r w:rsidR="00FE7250" w:rsidRPr="009A0D6B">
        <w:rPr>
          <w:color w:val="000000"/>
          <w:sz w:val="28"/>
          <w:szCs w:val="28"/>
          <w:lang w:val="uk-UA"/>
        </w:rPr>
        <w:t>;</w:t>
      </w:r>
    </w:p>
    <w:p w14:paraId="4C3E5476" w14:textId="77777777" w:rsidR="005D30F6" w:rsidRPr="009A0D6B" w:rsidRDefault="005D30F6" w:rsidP="008219FE">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і пошуково-оцінювальних робіт на п’єзокварцову сировину в межах Володарсько-Волинського пегматитового поля.</w:t>
      </w:r>
    </w:p>
    <w:p w14:paraId="0E3B1BB2" w14:textId="73D95B68"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бюджетних коштів та залучення приватних інвестицій</w:t>
      </w:r>
      <w:r w:rsidR="005D30F6" w:rsidRPr="009A0D6B">
        <w:rPr>
          <w:color w:val="000000"/>
          <w:sz w:val="28"/>
          <w:szCs w:val="28"/>
          <w:lang w:val="uk-UA"/>
        </w:rPr>
        <w:t>.</w:t>
      </w:r>
    </w:p>
    <w:p w14:paraId="0CA23390"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p>
    <w:p w14:paraId="45A0E21F"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Інша нерудна сировина</w:t>
      </w:r>
    </w:p>
    <w:p w14:paraId="64769708" w14:textId="77777777" w:rsidR="008219FE" w:rsidRPr="009A0D6B" w:rsidRDefault="008219FE" w:rsidP="001103A4">
      <w:pPr>
        <w:pStyle w:val="tjbmf"/>
        <w:spacing w:before="0" w:beforeAutospacing="0" w:after="0" w:afterAutospacing="0" w:line="360" w:lineRule="auto"/>
        <w:ind w:firstLine="709"/>
        <w:jc w:val="center"/>
        <w:rPr>
          <w:b/>
          <w:color w:val="000000"/>
          <w:sz w:val="28"/>
          <w:szCs w:val="28"/>
          <w:lang w:val="uk-UA"/>
        </w:rPr>
      </w:pPr>
    </w:p>
    <w:p w14:paraId="480F8BB0"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Сировина скляна та фарфоро-фаянсова</w:t>
      </w:r>
    </w:p>
    <w:p w14:paraId="348CE786" w14:textId="77777777" w:rsidR="008219FE" w:rsidRPr="009A0D6B" w:rsidRDefault="008219FE" w:rsidP="001103A4">
      <w:pPr>
        <w:pStyle w:val="tjbmf"/>
        <w:spacing w:before="0" w:beforeAutospacing="0" w:after="0" w:afterAutospacing="0" w:line="360" w:lineRule="auto"/>
        <w:ind w:firstLine="709"/>
        <w:jc w:val="center"/>
        <w:rPr>
          <w:b/>
          <w:color w:val="000000"/>
          <w:sz w:val="28"/>
          <w:szCs w:val="28"/>
          <w:lang w:val="uk-UA"/>
        </w:rPr>
      </w:pPr>
    </w:p>
    <w:p w14:paraId="176EC345"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Первинні каоліни і опоки.</w:t>
      </w:r>
      <w:r w:rsidRPr="009A0D6B">
        <w:rPr>
          <w:b/>
          <w:bCs/>
          <w:color w:val="000000"/>
          <w:sz w:val="28"/>
          <w:szCs w:val="28"/>
          <w:lang w:val="uk-UA"/>
        </w:rPr>
        <w:t xml:space="preserve"> </w:t>
      </w:r>
      <w:r w:rsidRPr="009A0D6B">
        <w:rPr>
          <w:color w:val="000000"/>
          <w:sz w:val="28"/>
          <w:szCs w:val="28"/>
          <w:lang w:val="uk-UA"/>
        </w:rPr>
        <w:t xml:space="preserve">Цей вид сировини належить до категорії А. Каоліни поширені </w:t>
      </w:r>
      <w:r w:rsidR="000008D5" w:rsidRPr="009A0D6B">
        <w:rPr>
          <w:color w:val="000000"/>
          <w:sz w:val="28"/>
          <w:szCs w:val="28"/>
          <w:lang w:val="uk-UA"/>
        </w:rPr>
        <w:t>переважно</w:t>
      </w:r>
      <w:r w:rsidRPr="009A0D6B">
        <w:rPr>
          <w:color w:val="000000"/>
          <w:sz w:val="28"/>
          <w:szCs w:val="28"/>
          <w:lang w:val="uk-UA"/>
        </w:rPr>
        <w:t xml:space="preserve"> на Українському щиті, де виділяється одна з провідних каолінових провінцій світу, найбагатша в Європі, </w:t>
      </w:r>
      <w:r w:rsidR="006B5926" w:rsidRPr="009A0D6B">
        <w:rPr>
          <w:color w:val="000000"/>
          <w:sz w:val="28"/>
          <w:szCs w:val="28"/>
          <w:lang w:val="uk-UA"/>
        </w:rPr>
        <w:t xml:space="preserve">та </w:t>
      </w:r>
      <w:r w:rsidRPr="009A0D6B">
        <w:rPr>
          <w:color w:val="000000"/>
          <w:sz w:val="28"/>
          <w:szCs w:val="28"/>
          <w:lang w:val="uk-UA"/>
        </w:rPr>
        <w:t>простежується від Полісся до Азовського моря.</w:t>
      </w:r>
    </w:p>
    <w:p w14:paraId="0F45E9DD"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Каолін з України ще з позаминулого століття експортувався для виробництва </w:t>
      </w:r>
      <w:r w:rsidR="006B5926" w:rsidRPr="009A0D6B">
        <w:rPr>
          <w:color w:val="000000"/>
          <w:sz w:val="28"/>
          <w:szCs w:val="28"/>
          <w:lang w:val="uk-UA"/>
        </w:rPr>
        <w:t xml:space="preserve">найвищих </w:t>
      </w:r>
      <w:r w:rsidRPr="009A0D6B">
        <w:rPr>
          <w:color w:val="000000"/>
          <w:sz w:val="28"/>
          <w:szCs w:val="28"/>
          <w:lang w:val="uk-UA"/>
        </w:rPr>
        <w:t>сортів фарфору і паперу в десятки країн світу.</w:t>
      </w:r>
    </w:p>
    <w:p w14:paraId="082974D1"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Досвід розвинутих країн свідчить, що ефективний видобуток високих сортів цієї сировини здійснюється на малих родовищах, що залягають у простих гірничо-геологічних умовах.</w:t>
      </w:r>
    </w:p>
    <w:p w14:paraId="39732BE0"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первинних каолінів і опок </w:t>
      </w:r>
      <w:r w:rsidR="000F7114" w:rsidRPr="009A0D6B">
        <w:rPr>
          <w:color w:val="000000"/>
          <w:sz w:val="28"/>
          <w:szCs w:val="28"/>
          <w:lang w:val="uk-UA"/>
        </w:rPr>
        <w:t>передбачається</w:t>
      </w:r>
      <w:r w:rsidRPr="009A0D6B">
        <w:rPr>
          <w:color w:val="000000"/>
          <w:sz w:val="28"/>
          <w:szCs w:val="28"/>
          <w:lang w:val="uk-UA"/>
        </w:rPr>
        <w:t>:</w:t>
      </w:r>
    </w:p>
    <w:p w14:paraId="126701D3" w14:textId="77777777" w:rsidR="005D30F6" w:rsidRPr="009A0D6B" w:rsidRDefault="005D30F6" w:rsidP="008219FE">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пошуково-оцінювальних та розвідувальних робіт на первинні каолін</w:t>
      </w:r>
      <w:r w:rsidR="0048154E" w:rsidRPr="009A0D6B">
        <w:rPr>
          <w:color w:val="000000"/>
          <w:sz w:val="28"/>
          <w:szCs w:val="28"/>
          <w:lang w:val="uk-UA"/>
        </w:rPr>
        <w:t xml:space="preserve">и </w:t>
      </w:r>
      <w:r w:rsidRPr="009A0D6B">
        <w:rPr>
          <w:color w:val="000000"/>
          <w:sz w:val="28"/>
          <w:szCs w:val="28"/>
          <w:lang w:val="uk-UA"/>
        </w:rPr>
        <w:t>в межах перспективних районів Українського щита;</w:t>
      </w:r>
    </w:p>
    <w:p w14:paraId="14BDC024" w14:textId="77777777" w:rsidR="005D30F6" w:rsidRPr="009A0D6B" w:rsidRDefault="005D30F6" w:rsidP="008219FE">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пошуково-оцінювальних та розвідувальних робіт на опоки в межах перспективних ділянок Харківської,</w:t>
      </w:r>
      <w:r w:rsidR="00983F85" w:rsidRPr="009A0D6B">
        <w:rPr>
          <w:color w:val="000000"/>
          <w:sz w:val="28"/>
          <w:szCs w:val="28"/>
          <w:lang w:val="uk-UA"/>
        </w:rPr>
        <w:t xml:space="preserve"> </w:t>
      </w:r>
      <w:r w:rsidRPr="009A0D6B">
        <w:rPr>
          <w:color w:val="000000"/>
          <w:sz w:val="28"/>
          <w:szCs w:val="28"/>
          <w:lang w:val="uk-UA"/>
        </w:rPr>
        <w:t>Сумської, Вінницької та Хмельницької областей.</w:t>
      </w:r>
    </w:p>
    <w:p w14:paraId="332D6EA1" w14:textId="55B2D116" w:rsidR="00176C7B"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p>
    <w:p w14:paraId="5BBDAAB4" w14:textId="77777777" w:rsidR="008219FE" w:rsidRPr="009A0D6B" w:rsidRDefault="008219FE" w:rsidP="001103A4">
      <w:pPr>
        <w:pStyle w:val="tjbmf"/>
        <w:widowControl w:val="0"/>
        <w:spacing w:before="0" w:beforeAutospacing="0" w:after="0" w:afterAutospacing="0" w:line="360" w:lineRule="auto"/>
        <w:ind w:firstLine="709"/>
        <w:jc w:val="both"/>
        <w:rPr>
          <w:color w:val="000000"/>
          <w:sz w:val="28"/>
          <w:szCs w:val="28"/>
          <w:lang w:val="uk-UA"/>
        </w:rPr>
      </w:pPr>
    </w:p>
    <w:p w14:paraId="401D4FF7"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Польовий шпат.</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Г. На території України, в межах Українського щита, широко розвинуті польовошпатові породи архей-протерозою. Пегматити 33 полів локалізації тяжіють до масивів гранітів різних комплексів, де утворюють скупчення переважно жильних тіл середньою потужністю 3–8 метрів, часто диференційованої будови. Блокова і пегматитова зони цих жил становлять промисловий інтерес як польовошпатова сировина.</w:t>
      </w:r>
    </w:p>
    <w:p w14:paraId="3F918D46"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Створений мінерально-сировинний комплекс протягом багатьох років не забезпечує потреби промисловості України в польовошпатовій сировині, тому щороку імпортується </w:t>
      </w:r>
      <w:r w:rsidR="000F7114" w:rsidRPr="009A0D6B">
        <w:rPr>
          <w:color w:val="000000"/>
          <w:sz w:val="28"/>
          <w:szCs w:val="28"/>
          <w:lang w:val="uk-UA"/>
        </w:rPr>
        <w:t xml:space="preserve">близько </w:t>
      </w:r>
      <w:r w:rsidRPr="009A0D6B">
        <w:rPr>
          <w:color w:val="000000"/>
          <w:sz w:val="28"/>
          <w:szCs w:val="28"/>
          <w:lang w:val="uk-UA"/>
        </w:rPr>
        <w:t>300 тис.</w:t>
      </w:r>
      <w:r w:rsidR="000F7114" w:rsidRPr="009A0D6B">
        <w:rPr>
          <w:color w:val="000000"/>
          <w:sz w:val="28"/>
          <w:szCs w:val="28"/>
          <w:lang w:val="uk-UA"/>
        </w:rPr>
        <w:t xml:space="preserve"> </w:t>
      </w:r>
      <w:r w:rsidRPr="009A0D6B">
        <w:rPr>
          <w:color w:val="000000"/>
          <w:sz w:val="28"/>
          <w:szCs w:val="28"/>
          <w:lang w:val="uk-UA"/>
        </w:rPr>
        <w:t>тонн польовошпатового концентрату.</w:t>
      </w:r>
    </w:p>
    <w:p w14:paraId="4DE58867"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польового шпату </w:t>
      </w:r>
      <w:r w:rsidR="000F7114" w:rsidRPr="009A0D6B">
        <w:rPr>
          <w:color w:val="000000"/>
          <w:sz w:val="28"/>
          <w:szCs w:val="28"/>
          <w:lang w:val="uk-UA"/>
        </w:rPr>
        <w:t>передбачається</w:t>
      </w:r>
      <w:r w:rsidRPr="009A0D6B">
        <w:rPr>
          <w:color w:val="000000"/>
          <w:sz w:val="28"/>
          <w:szCs w:val="28"/>
          <w:lang w:val="uk-UA"/>
        </w:rPr>
        <w:t>:</w:t>
      </w:r>
    </w:p>
    <w:p w14:paraId="79AEA650" w14:textId="77777777" w:rsidR="005D30F6" w:rsidRPr="009A0D6B" w:rsidRDefault="005D30F6" w:rsidP="008219FE">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проведення пошукових, пошуково-оцінювальних та розвідувальних робіт у перспективних районах Українського щита;</w:t>
      </w:r>
    </w:p>
    <w:p w14:paraId="3C2F5588" w14:textId="77777777" w:rsidR="005D30F6" w:rsidRPr="009A0D6B" w:rsidRDefault="005D30F6" w:rsidP="008219FE">
      <w:pPr>
        <w:pStyle w:val="tjbmf"/>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впровадження вітчизняних технологій збагачення лужних каолінів.</w:t>
      </w:r>
    </w:p>
    <w:p w14:paraId="2A8584B1" w14:textId="77777777" w:rsidR="00176C7B"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p>
    <w:p w14:paraId="42924398" w14:textId="77777777" w:rsidR="008219FE" w:rsidRPr="009A0D6B" w:rsidRDefault="008219FE" w:rsidP="001103A4">
      <w:pPr>
        <w:pStyle w:val="tjbmf"/>
        <w:widowControl w:val="0"/>
        <w:spacing w:before="0" w:beforeAutospacing="0" w:after="0" w:afterAutospacing="0" w:line="360" w:lineRule="auto"/>
        <w:ind w:firstLine="709"/>
        <w:jc w:val="both"/>
        <w:rPr>
          <w:color w:val="000000"/>
          <w:sz w:val="28"/>
          <w:szCs w:val="28"/>
          <w:lang w:val="uk-UA"/>
        </w:rPr>
      </w:pPr>
    </w:p>
    <w:p w14:paraId="00F2844A" w14:textId="7DB88EAE"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Кварцовий пісок для виробництва скла.</w:t>
      </w:r>
      <w:r w:rsidRPr="009A0D6B">
        <w:rPr>
          <w:b/>
          <w:color w:val="000000"/>
          <w:sz w:val="28"/>
          <w:szCs w:val="28"/>
          <w:lang w:val="uk-UA"/>
        </w:rPr>
        <w:t xml:space="preserve"> </w:t>
      </w:r>
      <w:r w:rsidRPr="009A0D6B">
        <w:rPr>
          <w:color w:val="000000"/>
          <w:sz w:val="28"/>
          <w:szCs w:val="28"/>
          <w:lang w:val="uk-UA"/>
        </w:rPr>
        <w:t xml:space="preserve">Цей вид сировини належить до категорії А. Україна володіє значними запасами кварцового піску та експортує його. Для виробництва кварцового скла використовують дуже чисті, в основному збагачені кварцові піски. Для отримання звичайного скла використовують кварцовий пісок різної якості, збагачений або незбагачений. Державним балансом запасів корисних копалин України враховується Гусарівське родовище кварцового піску в бучацьких відкладах палеогену, який має різні сфери застосування – формувальні </w:t>
      </w:r>
      <w:r w:rsidR="00FB12FB" w:rsidRPr="009A0D6B">
        <w:rPr>
          <w:color w:val="000000"/>
          <w:sz w:val="28"/>
          <w:szCs w:val="28"/>
          <w:lang w:val="uk-UA"/>
        </w:rPr>
        <w:t xml:space="preserve">й </w:t>
      </w:r>
      <w:r w:rsidRPr="009A0D6B">
        <w:rPr>
          <w:color w:val="000000"/>
          <w:sz w:val="28"/>
          <w:szCs w:val="28"/>
          <w:lang w:val="uk-UA"/>
        </w:rPr>
        <w:t>абразивні піски, піски для скляної промисловості. У північно-західному районі Українського щита, в басейні р. Тетерів, відомі Білокриницьке і Кодринське родовища алювіальних і флювіогляціальних кварцових пісків та Новоселі</w:t>
      </w:r>
      <w:r w:rsidR="008219FE" w:rsidRPr="009A0D6B">
        <w:rPr>
          <w:color w:val="000000"/>
          <w:sz w:val="28"/>
          <w:szCs w:val="28"/>
          <w:lang w:val="uk-UA"/>
        </w:rPr>
        <w:t>вське і Берестовеньківське в Дніпровсько-Донецькій западині</w:t>
      </w:r>
      <w:r w:rsidRPr="009A0D6B">
        <w:rPr>
          <w:color w:val="000000"/>
          <w:sz w:val="28"/>
          <w:szCs w:val="28"/>
          <w:lang w:val="uk-UA"/>
        </w:rPr>
        <w:t xml:space="preserve">. </w:t>
      </w:r>
    </w:p>
    <w:p w14:paraId="72C9BFDB"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З розвитком скляної промисловості постійно зростає потреба у високоякісних кварцових пісках. У зв’язку з широким розвитком у межах України кварцових пісків різного генетичного типу – алювіальних, льодовикових, морських, озерних, еолових та інших – можливості для нарощення їх сировинної бази існують. Для цього передбачається проведення пошукових, пошуково-оцінювальних та розвідувальних робіт на високоякісну сировину в межах перспективних ділянок Дніпровсько-Донецької западини, Українського щита та в інших регіонах.</w:t>
      </w:r>
    </w:p>
    <w:p w14:paraId="162D84DF" w14:textId="77777777" w:rsidR="00176C7B"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p>
    <w:p w14:paraId="57E94076"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p>
    <w:p w14:paraId="2A5AC38A"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Сировина адсорбційна</w:t>
      </w:r>
    </w:p>
    <w:p w14:paraId="2C469A5B" w14:textId="77777777" w:rsidR="008219FE" w:rsidRPr="009A0D6B" w:rsidRDefault="008219FE" w:rsidP="001103A4">
      <w:pPr>
        <w:pStyle w:val="tjbmf"/>
        <w:spacing w:before="0" w:beforeAutospacing="0" w:after="0" w:afterAutospacing="0" w:line="360" w:lineRule="auto"/>
        <w:ind w:firstLine="709"/>
        <w:jc w:val="center"/>
        <w:rPr>
          <w:b/>
          <w:bCs/>
          <w:color w:val="000000"/>
          <w:sz w:val="28"/>
          <w:szCs w:val="28"/>
          <w:lang w:val="uk-UA"/>
        </w:rPr>
      </w:pPr>
    </w:p>
    <w:p w14:paraId="770C4259"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Глауконіт.</w:t>
      </w:r>
      <w:r w:rsidRPr="009A0D6B">
        <w:rPr>
          <w:b/>
          <w:bCs/>
          <w:color w:val="000000"/>
          <w:sz w:val="28"/>
          <w:szCs w:val="28"/>
          <w:lang w:val="uk-UA"/>
        </w:rPr>
        <w:t xml:space="preserve"> </w:t>
      </w:r>
      <w:r w:rsidRPr="009A0D6B">
        <w:rPr>
          <w:color w:val="000000"/>
          <w:sz w:val="28"/>
          <w:szCs w:val="28"/>
          <w:lang w:val="uk-UA"/>
        </w:rPr>
        <w:t>Цей вид сировини належить до категорії Г. Глауконіт використовується як важливий природний адсорбент або є комплексною агрономічною рудою. Крім того, він застосовується при рекультивації забруднених радіонуклідами ґрунтів. Глауконіт є супутнім компонентом фосфоритових руд або утворює самостійні родовища кварц-глауконітових пісків.</w:t>
      </w:r>
    </w:p>
    <w:p w14:paraId="2C5A3988" w14:textId="2B9C6190"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В Україні відклади кварц-глауконітових пісків неогенового і крейдового віку поширені на території Волино-Подільської плити, Українського щита та в південно-східній частині Дніпровсько-Донецької западини. Розвіданих родовищ глауконіту в Україні немає, але в </w:t>
      </w:r>
      <w:r w:rsidR="0049279F" w:rsidRPr="009A0D6B">
        <w:rPr>
          <w:color w:val="000000"/>
          <w:sz w:val="28"/>
          <w:szCs w:val="28"/>
          <w:lang w:val="uk-UA"/>
        </w:rPr>
        <w:t xml:space="preserve">низці </w:t>
      </w:r>
      <w:r w:rsidRPr="009A0D6B">
        <w:rPr>
          <w:color w:val="000000"/>
          <w:sz w:val="28"/>
          <w:szCs w:val="28"/>
          <w:lang w:val="uk-UA"/>
        </w:rPr>
        <w:t>регіонів поширені кварц-глауконітові піски із вмістом глауконіту до 40</w:t>
      </w:r>
      <w:r w:rsidR="000C4638" w:rsidRPr="009A0D6B">
        <w:rPr>
          <w:color w:val="000000"/>
          <w:sz w:val="28"/>
          <w:szCs w:val="28"/>
          <w:lang w:val="uk-UA"/>
        </w:rPr>
        <w:t>–</w:t>
      </w:r>
      <w:r w:rsidRPr="009A0D6B">
        <w:rPr>
          <w:color w:val="000000"/>
          <w:sz w:val="28"/>
          <w:szCs w:val="28"/>
          <w:lang w:val="uk-UA"/>
        </w:rPr>
        <w:t>60</w:t>
      </w:r>
      <w:r w:rsidR="000C4638" w:rsidRPr="009A0D6B">
        <w:rPr>
          <w:color w:val="000000"/>
          <w:sz w:val="28"/>
          <w:szCs w:val="28"/>
          <w:lang w:val="uk-UA"/>
        </w:rPr>
        <w:t>%</w:t>
      </w:r>
      <w:r w:rsidR="00990815" w:rsidRPr="009A0D6B">
        <w:rPr>
          <w:color w:val="000000"/>
          <w:sz w:val="28"/>
          <w:szCs w:val="28"/>
          <w:lang w:val="uk-UA"/>
        </w:rPr>
        <w:t xml:space="preserve">, які можуть бути використані в якості супутніх видів мінеральної сировини при, видобутку бурштину класичним кар’єрним способом. </w:t>
      </w:r>
    </w:p>
    <w:p w14:paraId="1C5DF126" w14:textId="77777777" w:rsidR="005D30F6" w:rsidRPr="009A0D6B" w:rsidRDefault="005D30F6" w:rsidP="001103A4">
      <w:pPr>
        <w:pStyle w:val="tjbmf"/>
        <w:widowControl w:val="0"/>
        <w:spacing w:before="0" w:beforeAutospacing="0" w:after="0" w:afterAutospacing="0" w:line="360" w:lineRule="auto"/>
        <w:ind w:firstLine="708"/>
        <w:jc w:val="both"/>
        <w:rPr>
          <w:color w:val="000000"/>
          <w:sz w:val="28"/>
          <w:szCs w:val="28"/>
          <w:lang w:val="uk-UA"/>
        </w:rPr>
      </w:pPr>
      <w:r w:rsidRPr="009A0D6B">
        <w:rPr>
          <w:color w:val="000000"/>
          <w:sz w:val="28"/>
          <w:szCs w:val="28"/>
          <w:lang w:val="uk-UA"/>
        </w:rPr>
        <w:t>Для нарощування сировинної бази глауконіту передбачається проведення пошукових, пошуково-оцінюваль</w:t>
      </w:r>
      <w:r w:rsidRPr="009A0D6B">
        <w:rPr>
          <w:color w:val="000000"/>
          <w:sz w:val="28"/>
          <w:szCs w:val="28"/>
          <w:lang w:val="uk-UA"/>
        </w:rPr>
        <w:softHyphen/>
        <w:t>них та розвідувальних робіт у межах Середнього і Лівобережного Придністров'я, в Криму, Донецькому регіоні та в інших осадових басейнах.</w:t>
      </w:r>
    </w:p>
    <w:p w14:paraId="5AF8F101" w14:textId="664A83EE"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5D30F6" w:rsidRPr="009A0D6B">
        <w:rPr>
          <w:color w:val="000000"/>
          <w:sz w:val="28"/>
          <w:szCs w:val="28"/>
          <w:lang w:val="uk-UA"/>
        </w:rPr>
        <w:t>.</w:t>
      </w:r>
    </w:p>
    <w:p w14:paraId="1B42A807"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p>
    <w:p w14:paraId="6734E743"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Електро- та радіотехнічна сировина</w:t>
      </w:r>
    </w:p>
    <w:p w14:paraId="29579640" w14:textId="77777777" w:rsidR="008219FE" w:rsidRPr="009A0D6B" w:rsidRDefault="008219FE" w:rsidP="001103A4">
      <w:pPr>
        <w:pStyle w:val="tjbmf"/>
        <w:spacing w:before="0" w:beforeAutospacing="0" w:after="0" w:afterAutospacing="0" w:line="360" w:lineRule="auto"/>
        <w:ind w:firstLine="709"/>
        <w:jc w:val="center"/>
        <w:rPr>
          <w:b/>
          <w:bCs/>
          <w:color w:val="000000"/>
          <w:sz w:val="28"/>
          <w:szCs w:val="28"/>
          <w:lang w:val="uk-UA"/>
        </w:rPr>
      </w:pPr>
    </w:p>
    <w:p w14:paraId="7398E38E"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rPr>
        <w:t>Графіт.</w:t>
      </w:r>
      <w:r w:rsidRPr="009A0D6B">
        <w:rPr>
          <w:b/>
          <w:bCs/>
          <w:color w:val="000000"/>
          <w:sz w:val="28"/>
          <w:szCs w:val="28"/>
          <w:lang w:val="uk-UA"/>
        </w:rPr>
        <w:t xml:space="preserve"> </w:t>
      </w:r>
      <w:r w:rsidRPr="009A0D6B">
        <w:rPr>
          <w:color w:val="000000"/>
          <w:sz w:val="28"/>
          <w:szCs w:val="28"/>
          <w:lang w:val="uk-UA"/>
        </w:rPr>
        <w:t xml:space="preserve">Цей вид сировини належить до категорії Б. За запасами графіту Україна посідає друге місце </w:t>
      </w:r>
      <w:r w:rsidR="000C4638" w:rsidRPr="009A0D6B">
        <w:rPr>
          <w:color w:val="000000"/>
          <w:sz w:val="28"/>
          <w:szCs w:val="28"/>
          <w:lang w:val="uk-UA"/>
        </w:rPr>
        <w:t xml:space="preserve">у </w:t>
      </w:r>
      <w:r w:rsidRPr="009A0D6B">
        <w:rPr>
          <w:color w:val="000000"/>
          <w:sz w:val="28"/>
          <w:szCs w:val="28"/>
          <w:lang w:val="uk-UA"/>
        </w:rPr>
        <w:t>світі (після Російської Федерації). В межах Українського щита відомо понад 100 родовищ та проявів графіту. Державним балансом запасів корисних копалин враховано шість родовищ графіту.</w:t>
      </w:r>
    </w:p>
    <w:p w14:paraId="4B5EC635"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Розробляється одне Заваллівське родовище та готується до розробки Балахівське. Розвідана також Городнянська ділянка Буртинського родовища.</w:t>
      </w:r>
    </w:p>
    <w:p w14:paraId="0DE6B068"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Актуальною є задача пошуків і розвідки багатих (пухких та змішаних) графітових руд – як для забезпечення власних потреб України, так і для експорту.</w:t>
      </w:r>
    </w:p>
    <w:p w14:paraId="660A2E64"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Для нарощування сировинної бази графіту передбачається проведення пошукових, пошуково-оцінювальних та геологорозвідувальних робіт на перспективних ділянках Українського щита.</w:t>
      </w:r>
    </w:p>
    <w:p w14:paraId="2FA29D67" w14:textId="083BD847"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5D30F6" w:rsidRPr="009A0D6B">
        <w:rPr>
          <w:color w:val="000000"/>
          <w:sz w:val="28"/>
          <w:szCs w:val="28"/>
          <w:lang w:val="uk-UA"/>
        </w:rPr>
        <w:t>.</w:t>
      </w:r>
    </w:p>
    <w:p w14:paraId="0C7D418D" w14:textId="77777777" w:rsidR="005D30F6" w:rsidRPr="009A0D6B" w:rsidRDefault="005D30F6" w:rsidP="001103A4">
      <w:pPr>
        <w:pStyle w:val="tjbmf"/>
        <w:widowControl w:val="0"/>
        <w:spacing w:before="0" w:beforeAutospacing="0" w:after="0" w:afterAutospacing="0" w:line="360" w:lineRule="auto"/>
        <w:ind w:firstLine="709"/>
        <w:jc w:val="center"/>
        <w:rPr>
          <w:b/>
          <w:bCs/>
          <w:i/>
          <w:color w:val="000000"/>
          <w:sz w:val="28"/>
          <w:szCs w:val="28"/>
          <w:lang w:val="uk-UA"/>
        </w:rPr>
      </w:pPr>
    </w:p>
    <w:p w14:paraId="3C487C7D" w14:textId="77777777" w:rsidR="005D30F6" w:rsidRPr="009A0D6B" w:rsidRDefault="005D30F6" w:rsidP="001103A4">
      <w:pPr>
        <w:pStyle w:val="tjbmf"/>
        <w:widowControl w:val="0"/>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Будівельне каміння та інші нерудні корисні копалини</w:t>
      </w:r>
    </w:p>
    <w:p w14:paraId="43DC9F14" w14:textId="77777777" w:rsidR="005D30F6" w:rsidRPr="009A0D6B" w:rsidRDefault="005D30F6" w:rsidP="001103A4">
      <w:pPr>
        <w:pStyle w:val="tjbmf"/>
        <w:widowControl w:val="0"/>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(цегельно-черепична, керамзитова, цементна та інша сировина)</w:t>
      </w:r>
    </w:p>
    <w:p w14:paraId="202BCCED" w14:textId="77777777" w:rsidR="008219FE" w:rsidRPr="009A0D6B" w:rsidRDefault="008219FE" w:rsidP="001103A4">
      <w:pPr>
        <w:pStyle w:val="tjbmf"/>
        <w:widowControl w:val="0"/>
        <w:spacing w:before="0" w:beforeAutospacing="0" w:after="0" w:afterAutospacing="0" w:line="360" w:lineRule="auto"/>
        <w:ind w:firstLine="709"/>
        <w:jc w:val="center"/>
        <w:rPr>
          <w:b/>
          <w:bCs/>
          <w:color w:val="000000"/>
          <w:sz w:val="28"/>
          <w:szCs w:val="28"/>
          <w:lang w:val="uk-UA"/>
        </w:rPr>
      </w:pPr>
    </w:p>
    <w:p w14:paraId="01CF89AD"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Будівельне каміння належить до категорії А. Україна </w:t>
      </w:r>
      <w:r w:rsidR="00565283" w:rsidRPr="009A0D6B">
        <w:rPr>
          <w:color w:val="000000"/>
          <w:sz w:val="28"/>
          <w:szCs w:val="28"/>
          <w:lang w:val="uk-UA"/>
        </w:rPr>
        <w:t>є однією з</w:t>
      </w:r>
      <w:r w:rsidRPr="009A0D6B">
        <w:rPr>
          <w:color w:val="000000"/>
          <w:sz w:val="28"/>
          <w:szCs w:val="28"/>
          <w:lang w:val="uk-UA"/>
        </w:rPr>
        <w:t xml:space="preserve"> найбагатших у світі країн за запасами будівельного каміння різного призначення (від монументального та облицювального до буто-щебеневого). Його родовища відомі в межах Українського щита (магматичні та метаморфічні породи архейського і протерозойського віку: граніти, діорити, чарнокіти, гнейси, мігматити, кварцити, мармури та ін.), Волино-Подільської плити (базальти, пісковики, мармури</w:t>
      </w:r>
      <w:r w:rsidRPr="009A0D6B">
        <w:rPr>
          <w:color w:val="000000"/>
          <w:sz w:val="28"/>
          <w:szCs w:val="28"/>
          <w:lang w:val="uk-UA"/>
        </w:rPr>
        <w:softHyphen/>
        <w:t>зовані вапняки), Причорноморської западини та Степового Криму (пиляльні вапняки), Карпат (граніто-гнейси, мармури, мармуризовані вапняки, андезито-базальти, туфи), Гірського Криму (мармуризовані вапняки, вапняки-ракушн</w:t>
      </w:r>
      <w:r w:rsidR="007F369D" w:rsidRPr="009A0D6B">
        <w:rPr>
          <w:color w:val="000000"/>
          <w:sz w:val="28"/>
          <w:szCs w:val="28"/>
          <w:lang w:val="uk-UA"/>
        </w:rPr>
        <w:t>я</w:t>
      </w:r>
      <w:r w:rsidRPr="009A0D6B">
        <w:rPr>
          <w:color w:val="000000"/>
          <w:sz w:val="28"/>
          <w:szCs w:val="28"/>
          <w:lang w:val="uk-UA"/>
        </w:rPr>
        <w:t>ки). Зараз в Україні відомо 166 родовищ облицювального каміння, понад 700 родовищ бутового та щебеневого каміння та 191 родовище пиляльного каміння.</w:t>
      </w:r>
    </w:p>
    <w:p w14:paraId="11E1694C" w14:textId="77777777" w:rsidR="005D30F6" w:rsidRPr="009A0D6B" w:rsidRDefault="000651A2"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Як</w:t>
      </w:r>
      <w:r w:rsidR="005D30F6" w:rsidRPr="009A0D6B">
        <w:rPr>
          <w:color w:val="000000"/>
          <w:sz w:val="28"/>
          <w:szCs w:val="28"/>
          <w:lang w:val="uk-UA"/>
        </w:rPr>
        <w:t xml:space="preserve"> </w:t>
      </w:r>
      <w:r w:rsidRPr="009A0D6B">
        <w:rPr>
          <w:color w:val="000000"/>
          <w:sz w:val="28"/>
          <w:szCs w:val="28"/>
          <w:lang w:val="uk-UA"/>
        </w:rPr>
        <w:t xml:space="preserve">сировина </w:t>
      </w:r>
      <w:r w:rsidR="005D30F6" w:rsidRPr="009A0D6B">
        <w:rPr>
          <w:color w:val="000000"/>
          <w:sz w:val="28"/>
          <w:szCs w:val="28"/>
          <w:lang w:val="uk-UA"/>
        </w:rPr>
        <w:t xml:space="preserve">для виготовлення цегли, черепиці та деяких керамічних виробів використовуються легкоплавкі (частково тугоплавкі) глинисті породи, які зустрічаються в природі у щільному, пухкому і пластичному стані. Серед глинистих порід виділяються </w:t>
      </w:r>
      <w:r w:rsidRPr="009A0D6B">
        <w:rPr>
          <w:color w:val="000000"/>
          <w:sz w:val="28"/>
          <w:szCs w:val="28"/>
          <w:lang w:val="uk-UA"/>
        </w:rPr>
        <w:t xml:space="preserve">такі </w:t>
      </w:r>
      <w:r w:rsidR="005D30F6" w:rsidRPr="009A0D6B">
        <w:rPr>
          <w:color w:val="000000"/>
          <w:sz w:val="28"/>
          <w:szCs w:val="28"/>
          <w:lang w:val="uk-UA"/>
        </w:rPr>
        <w:t>різновиди: глини, суглинки, леси, лесоподібні суглинки, аргіліти, глинисті сланці. Глинисті породи займають значне місце серед відкладів майже всіх геологічних груп практично у всіх геоструктурних регіонах: Дніпровсько-Донецькій западині та Донецькій складчастій структурі, на Українському щиті та його схилах, Волино-Подільській плиті, у Львівській западині, Карпатській складчастій області, Причорноморській западині та в Кримській складчастій зоні. Державним балансом запасів корисних копалин враховано 1834 родовища (із них 51 комплексне). Більшість розвіданих родовищ дрібні.</w:t>
      </w:r>
    </w:p>
    <w:p w14:paraId="0F914BFA"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виробництва цементу використовують карбонатні (вапняк, крейду, вапняковий туф), карбонатно-глинисті (мергель, мергелястий вапняк) та глинисті (глини, суглинки, глинисті сланці, леси і лесоподібні суглинки) породи. Як добавки використовуються породи осадового (діатоміти, трепели, опоки, спонголіти) і вулканічного (туфи, пемзи, траси, вулканічний попіл) походження. Родовища цементної сировини локалізуються в Дніпровсько-Донецькій западині, </w:t>
      </w:r>
      <w:r w:rsidR="009C3B5F" w:rsidRPr="009A0D6B">
        <w:rPr>
          <w:color w:val="000000"/>
          <w:sz w:val="28"/>
          <w:szCs w:val="28"/>
          <w:lang w:val="uk-UA"/>
        </w:rPr>
        <w:t xml:space="preserve">на </w:t>
      </w:r>
      <w:r w:rsidRPr="009A0D6B">
        <w:rPr>
          <w:color w:val="000000"/>
          <w:sz w:val="28"/>
          <w:szCs w:val="28"/>
          <w:lang w:val="uk-UA"/>
        </w:rPr>
        <w:t xml:space="preserve">Донбасі, </w:t>
      </w:r>
      <w:r w:rsidR="009C3B5F" w:rsidRPr="009A0D6B">
        <w:rPr>
          <w:color w:val="000000"/>
          <w:sz w:val="28"/>
          <w:szCs w:val="28"/>
          <w:lang w:val="uk-UA"/>
        </w:rPr>
        <w:t xml:space="preserve">у </w:t>
      </w:r>
      <w:r w:rsidRPr="009A0D6B">
        <w:rPr>
          <w:color w:val="000000"/>
          <w:sz w:val="28"/>
          <w:szCs w:val="28"/>
          <w:lang w:val="uk-UA"/>
        </w:rPr>
        <w:t>Причорноморській западині, Криму, Волино-Подільській плиті, Львівському прогині та в Українських Карпатах.</w:t>
      </w:r>
    </w:p>
    <w:p w14:paraId="541C6540" w14:textId="77777777" w:rsidR="005D30F6" w:rsidRPr="009A0D6B" w:rsidRDefault="005D30F6" w:rsidP="001103A4">
      <w:pPr>
        <w:pStyle w:val="tjbmf"/>
        <w:widowControl w:val="0"/>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Для нарощування сировинної бази </w:t>
      </w:r>
      <w:r w:rsidRPr="009A0D6B">
        <w:rPr>
          <w:bCs/>
          <w:color w:val="000000"/>
          <w:sz w:val="28"/>
          <w:szCs w:val="28"/>
          <w:lang w:val="uk-UA"/>
        </w:rPr>
        <w:t>будівельного каміння та іншої нерудної (цегельно-черепичної, керамзитової, цементної та іншої) сировини пе</w:t>
      </w:r>
      <w:r w:rsidRPr="009A0D6B">
        <w:rPr>
          <w:color w:val="000000"/>
          <w:sz w:val="28"/>
          <w:szCs w:val="28"/>
          <w:lang w:val="uk-UA"/>
        </w:rPr>
        <w:t>редбачається проведення в усіх геоструктурних районах України пошукових, пошуково-оцінювальних та геологорозвідувальних робіт з метою забезпечення цими корисними копалинами зростаючих власних потреб та їх експорту.</w:t>
      </w:r>
    </w:p>
    <w:p w14:paraId="60652143" w14:textId="0967E232"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5D30F6" w:rsidRPr="009A0D6B">
        <w:rPr>
          <w:color w:val="000000"/>
          <w:sz w:val="28"/>
          <w:szCs w:val="28"/>
          <w:lang w:val="uk-UA"/>
        </w:rPr>
        <w:t>.</w:t>
      </w:r>
    </w:p>
    <w:p w14:paraId="22B9FF74"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p>
    <w:p w14:paraId="5489BF22"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Техногенна сировина</w:t>
      </w:r>
    </w:p>
    <w:p w14:paraId="4B615200" w14:textId="77777777" w:rsidR="008219FE" w:rsidRPr="009A0D6B" w:rsidRDefault="008219FE" w:rsidP="001103A4">
      <w:pPr>
        <w:pStyle w:val="tjbmf"/>
        <w:spacing w:before="0" w:beforeAutospacing="0" w:after="0" w:afterAutospacing="0" w:line="360" w:lineRule="auto"/>
        <w:ind w:firstLine="709"/>
        <w:jc w:val="center"/>
        <w:rPr>
          <w:color w:val="000000"/>
          <w:sz w:val="28"/>
          <w:szCs w:val="28"/>
          <w:lang w:val="uk-UA"/>
        </w:rPr>
      </w:pPr>
    </w:p>
    <w:p w14:paraId="43766BD2"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Цей вид сировини належить до категорії Г. У процесі добування, збагачування, переробки, транспортування, зберігання корисних копалин утворюються промислові відходи у вигляді розкривних порід, хвостів флотації і гравітації, фосфогіпсу, дефекату, металургійних шлаків, золошлаків, різноманітних шламів, мулу, стічних вод тощо.</w:t>
      </w:r>
    </w:p>
    <w:p w14:paraId="3113236B" w14:textId="4E63FDD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Щорічний обсяг відходів становить в Україні тільки у твердій фазі 0,6 млрд куб. м</w:t>
      </w:r>
      <w:r w:rsidR="0053510B">
        <w:rPr>
          <w:color w:val="000000"/>
          <w:sz w:val="28"/>
          <w:szCs w:val="28"/>
          <w:lang w:val="uk-UA"/>
        </w:rPr>
        <w:t>етрів</w:t>
      </w:r>
      <w:r w:rsidRPr="009A0D6B">
        <w:rPr>
          <w:color w:val="000000"/>
          <w:sz w:val="28"/>
          <w:szCs w:val="28"/>
          <w:lang w:val="uk-UA"/>
        </w:rPr>
        <w:t>.</w:t>
      </w:r>
    </w:p>
    <w:p w14:paraId="46428854" w14:textId="0220805F"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На площі понад 50 тис. </w:t>
      </w:r>
      <w:r w:rsidR="006155E6" w:rsidRPr="009A0D6B">
        <w:rPr>
          <w:color w:val="000000"/>
          <w:sz w:val="28"/>
          <w:szCs w:val="28"/>
          <w:lang w:val="uk-UA"/>
        </w:rPr>
        <w:t xml:space="preserve">га </w:t>
      </w:r>
      <w:r w:rsidRPr="009A0D6B">
        <w:rPr>
          <w:color w:val="000000"/>
          <w:sz w:val="28"/>
          <w:szCs w:val="28"/>
          <w:lang w:val="uk-UA"/>
        </w:rPr>
        <w:t>накопичено близько 8,6 млрд куб. м</w:t>
      </w:r>
      <w:r w:rsidR="001103A4" w:rsidRPr="009A0D6B">
        <w:rPr>
          <w:color w:val="000000"/>
          <w:sz w:val="28"/>
          <w:szCs w:val="28"/>
          <w:lang w:val="uk-UA"/>
        </w:rPr>
        <w:t>етрів</w:t>
      </w:r>
      <w:r w:rsidRPr="009A0D6B">
        <w:rPr>
          <w:color w:val="000000"/>
          <w:sz w:val="28"/>
          <w:szCs w:val="28"/>
          <w:lang w:val="uk-UA"/>
        </w:rPr>
        <w:t xml:space="preserve"> (23–25 млрд тонн) твердих промислових відходів, з яких 0,1–0,12 млрд куб. м</w:t>
      </w:r>
      <w:r w:rsidR="001103A4" w:rsidRPr="009A0D6B">
        <w:rPr>
          <w:color w:val="000000"/>
          <w:sz w:val="28"/>
          <w:szCs w:val="28"/>
          <w:lang w:val="uk-UA"/>
        </w:rPr>
        <w:t>етрів</w:t>
      </w:r>
      <w:r w:rsidRPr="009A0D6B">
        <w:rPr>
          <w:color w:val="000000"/>
          <w:sz w:val="28"/>
          <w:szCs w:val="28"/>
          <w:lang w:val="uk-UA"/>
        </w:rPr>
        <w:t xml:space="preserve"> використовуються щороку для виробництва переважно будівельних матеріалів і мінеральних добрив, а решта залишається у відвалах.</w:t>
      </w:r>
    </w:p>
    <w:p w14:paraId="0174CACC"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За попередні роки майже в усіх областях України були проведені рекогносцирувальні роботи в місцях накопичення відходів.</w:t>
      </w:r>
    </w:p>
    <w:p w14:paraId="7894A423"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У цьому напрямі </w:t>
      </w:r>
      <w:r w:rsidR="006155E6" w:rsidRPr="009A0D6B">
        <w:rPr>
          <w:color w:val="000000"/>
          <w:sz w:val="28"/>
          <w:szCs w:val="28"/>
          <w:lang w:val="uk-UA"/>
        </w:rPr>
        <w:t>передбачається</w:t>
      </w:r>
      <w:r w:rsidRPr="009A0D6B">
        <w:rPr>
          <w:color w:val="000000"/>
          <w:sz w:val="28"/>
          <w:szCs w:val="28"/>
          <w:lang w:val="uk-UA"/>
        </w:rPr>
        <w:t>:</w:t>
      </w:r>
    </w:p>
    <w:p w14:paraId="7969BD1C" w14:textId="77777777" w:rsidR="005D30F6" w:rsidRPr="009A0D6B" w:rsidRDefault="005D30F6" w:rsidP="001103A4">
      <w:pPr>
        <w:pStyle w:val="tjbmf"/>
        <w:spacing w:before="0" w:beforeAutospacing="0" w:after="0" w:afterAutospacing="0" w:line="360" w:lineRule="auto"/>
        <w:ind w:firstLine="283"/>
        <w:jc w:val="both"/>
        <w:rPr>
          <w:color w:val="000000"/>
          <w:sz w:val="28"/>
          <w:szCs w:val="28"/>
          <w:lang w:val="uk-UA"/>
        </w:rPr>
      </w:pPr>
      <w:r w:rsidRPr="009A0D6B">
        <w:rPr>
          <w:color w:val="000000"/>
          <w:sz w:val="28"/>
          <w:szCs w:val="28"/>
          <w:lang w:val="uk-UA"/>
        </w:rPr>
        <w:t>продовження робіт з формування бази даних техногенних родовищ України;</w:t>
      </w:r>
    </w:p>
    <w:p w14:paraId="6888E437" w14:textId="77777777" w:rsidR="005D30F6" w:rsidRPr="009A0D6B" w:rsidRDefault="005D30F6" w:rsidP="001103A4">
      <w:pPr>
        <w:pStyle w:val="tjbmf"/>
        <w:spacing w:before="0" w:beforeAutospacing="0" w:after="0" w:afterAutospacing="0" w:line="360" w:lineRule="auto"/>
        <w:ind w:firstLine="283"/>
        <w:jc w:val="both"/>
        <w:rPr>
          <w:color w:val="000000"/>
          <w:sz w:val="28"/>
          <w:szCs w:val="28"/>
          <w:lang w:val="uk-UA"/>
        </w:rPr>
      </w:pPr>
      <w:r w:rsidRPr="009A0D6B">
        <w:rPr>
          <w:color w:val="000000"/>
          <w:sz w:val="28"/>
          <w:szCs w:val="28"/>
          <w:lang w:val="uk-UA"/>
        </w:rPr>
        <w:t>геолого-економічна оцінка техногенних накопичень, що перебувають у державній або комунальній власності.</w:t>
      </w:r>
    </w:p>
    <w:p w14:paraId="66A7F45C" w14:textId="57954698" w:rsidR="005D30F6" w:rsidRPr="009A0D6B" w:rsidRDefault="00176C7B" w:rsidP="00176C7B">
      <w:pPr>
        <w:spacing w:line="360" w:lineRule="auto"/>
        <w:ind w:firstLine="709"/>
        <w:jc w:val="both"/>
        <w:rPr>
          <w:color w:val="000000"/>
          <w:sz w:val="28"/>
          <w:szCs w:val="28"/>
          <w:lang w:val="uk-UA"/>
        </w:rPr>
      </w:pPr>
      <w:r w:rsidRPr="009A0D6B">
        <w:rPr>
          <w:color w:val="000000"/>
          <w:sz w:val="28"/>
          <w:szCs w:val="28"/>
          <w:lang w:val="uk-UA"/>
        </w:rPr>
        <w:t>Роботи викону</w:t>
      </w:r>
      <w:r>
        <w:rPr>
          <w:color w:val="000000"/>
          <w:sz w:val="28"/>
          <w:szCs w:val="28"/>
          <w:lang w:val="uk-UA"/>
        </w:rPr>
        <w:t>ватимуться</w:t>
      </w:r>
      <w:r w:rsidRPr="009A0D6B">
        <w:rPr>
          <w:color w:val="000000"/>
          <w:sz w:val="28"/>
          <w:szCs w:val="28"/>
          <w:lang w:val="uk-UA"/>
        </w:rPr>
        <w:t xml:space="preserve"> за рахунок залучення приватних інвестицій</w:t>
      </w:r>
      <w:r w:rsidR="005D30F6" w:rsidRPr="009A0D6B">
        <w:rPr>
          <w:color w:val="000000"/>
          <w:sz w:val="28"/>
          <w:szCs w:val="28"/>
          <w:lang w:val="uk-UA"/>
        </w:rPr>
        <w:t>.</w:t>
      </w:r>
    </w:p>
    <w:p w14:paraId="54565A38" w14:textId="77777777" w:rsidR="005D30F6" w:rsidRPr="009A0D6B" w:rsidRDefault="005D30F6" w:rsidP="001103A4">
      <w:pPr>
        <w:spacing w:line="360" w:lineRule="auto"/>
        <w:ind w:firstLine="709"/>
        <w:rPr>
          <w:color w:val="000000"/>
          <w:sz w:val="28"/>
          <w:szCs w:val="28"/>
          <w:lang w:val="uk-UA"/>
        </w:rPr>
      </w:pPr>
    </w:p>
    <w:p w14:paraId="0FCFE64C" w14:textId="0BABB206" w:rsidR="00DE6613" w:rsidRPr="009A0D6B" w:rsidRDefault="00FD6282" w:rsidP="001103A4">
      <w:pPr>
        <w:spacing w:line="360" w:lineRule="auto"/>
        <w:ind w:firstLine="709"/>
        <w:jc w:val="center"/>
        <w:rPr>
          <w:b/>
          <w:caps/>
          <w:color w:val="000000"/>
          <w:sz w:val="28"/>
          <w:szCs w:val="28"/>
          <w:lang w:val="uk-UA"/>
        </w:rPr>
      </w:pPr>
      <w:r w:rsidRPr="009A0D6B">
        <w:rPr>
          <w:b/>
          <w:caps/>
          <w:color w:val="000000"/>
          <w:sz w:val="28"/>
          <w:szCs w:val="28"/>
          <w:lang w:val="uk-UA"/>
        </w:rPr>
        <w:t xml:space="preserve"> </w:t>
      </w:r>
      <w:r w:rsidR="00DE6613" w:rsidRPr="009A0D6B">
        <w:rPr>
          <w:b/>
          <w:caps/>
          <w:color w:val="000000"/>
          <w:sz w:val="28"/>
          <w:szCs w:val="28"/>
          <w:lang w:val="uk-UA"/>
        </w:rPr>
        <w:t xml:space="preserve">Підземні води та лікувальні грязі </w:t>
      </w:r>
    </w:p>
    <w:p w14:paraId="54D94886" w14:textId="77777777" w:rsidR="001103A4" w:rsidRPr="009A0D6B" w:rsidRDefault="001103A4" w:rsidP="001103A4">
      <w:pPr>
        <w:spacing w:line="360" w:lineRule="auto"/>
        <w:ind w:firstLine="709"/>
        <w:jc w:val="center"/>
        <w:rPr>
          <w:b/>
          <w:caps/>
          <w:color w:val="000000"/>
          <w:sz w:val="28"/>
          <w:szCs w:val="28"/>
          <w:lang w:val="uk-UA"/>
        </w:rPr>
      </w:pPr>
    </w:p>
    <w:p w14:paraId="35C29DD1" w14:textId="77777777" w:rsidR="00DE6613" w:rsidRPr="009A0D6B" w:rsidRDefault="00DE6613" w:rsidP="001103A4">
      <w:pPr>
        <w:spacing w:line="360" w:lineRule="auto"/>
        <w:ind w:firstLine="709"/>
        <w:jc w:val="center"/>
        <w:rPr>
          <w:b/>
          <w:color w:val="000000"/>
          <w:sz w:val="28"/>
          <w:szCs w:val="28"/>
          <w:lang w:val="uk-UA"/>
        </w:rPr>
      </w:pPr>
      <w:r w:rsidRPr="009A0D6B">
        <w:rPr>
          <w:b/>
          <w:color w:val="000000"/>
          <w:sz w:val="28"/>
          <w:szCs w:val="28"/>
          <w:lang w:val="uk-UA"/>
        </w:rPr>
        <w:t>Підземні води</w:t>
      </w:r>
    </w:p>
    <w:p w14:paraId="2EC02D4C" w14:textId="77777777" w:rsidR="001103A4" w:rsidRPr="009A0D6B" w:rsidRDefault="001103A4" w:rsidP="001103A4">
      <w:pPr>
        <w:spacing w:line="360" w:lineRule="auto"/>
        <w:ind w:firstLine="709"/>
        <w:jc w:val="center"/>
        <w:rPr>
          <w:b/>
          <w:color w:val="000000"/>
          <w:sz w:val="28"/>
          <w:szCs w:val="28"/>
          <w:lang w:val="uk-UA"/>
        </w:rPr>
      </w:pPr>
    </w:p>
    <w:p w14:paraId="062D3B36" w14:textId="77777777" w:rsidR="00DE6613" w:rsidRPr="009A0D6B" w:rsidRDefault="00DE6613" w:rsidP="001103A4">
      <w:pPr>
        <w:spacing w:line="360" w:lineRule="auto"/>
        <w:ind w:firstLine="709"/>
        <w:jc w:val="both"/>
        <w:rPr>
          <w:color w:val="000000"/>
          <w:sz w:val="28"/>
          <w:szCs w:val="28"/>
          <w:lang w:val="uk-UA" w:eastAsia="uk-UA"/>
        </w:rPr>
      </w:pPr>
      <w:r w:rsidRPr="009A0D6B">
        <w:rPr>
          <w:color w:val="000000"/>
          <w:sz w:val="28"/>
          <w:szCs w:val="28"/>
          <w:lang w:val="uk-UA"/>
        </w:rPr>
        <w:t>Зважаючи на значний рівень господарського освоєння території України, підземні води є найважливішою корисною копалиною, що має стратегічне значення як надійне захищене джерело забезпечення населення якісною питною водою.</w:t>
      </w:r>
      <w:r w:rsidRPr="009A0D6B">
        <w:rPr>
          <w:color w:val="000000"/>
          <w:sz w:val="28"/>
          <w:szCs w:val="28"/>
          <w:lang w:val="uk-UA" w:eastAsia="uk-UA"/>
        </w:rPr>
        <w:t xml:space="preserve"> Нині частка підземних вод у господарсько-питному водопостачанні населення України становить менше 30</w:t>
      </w:r>
      <w:r w:rsidR="006155E6" w:rsidRPr="009A0D6B">
        <w:rPr>
          <w:color w:val="000000"/>
          <w:sz w:val="28"/>
          <w:szCs w:val="28"/>
          <w:lang w:val="uk-UA" w:eastAsia="uk-UA"/>
        </w:rPr>
        <w:t>%</w:t>
      </w:r>
      <w:r w:rsidRPr="009A0D6B">
        <w:rPr>
          <w:color w:val="000000"/>
          <w:sz w:val="28"/>
          <w:szCs w:val="28"/>
          <w:lang w:val="uk-UA" w:eastAsia="uk-UA"/>
        </w:rPr>
        <w:t>, в той час як у більшості держав Європейського Союзу вона складає близько 70</w:t>
      </w:r>
      <w:r w:rsidR="006155E6" w:rsidRPr="009A0D6B">
        <w:rPr>
          <w:color w:val="000000"/>
          <w:sz w:val="28"/>
          <w:szCs w:val="28"/>
          <w:lang w:val="uk-UA" w:eastAsia="uk-UA"/>
        </w:rPr>
        <w:t>%</w:t>
      </w:r>
      <w:r w:rsidRPr="009A0D6B">
        <w:rPr>
          <w:color w:val="000000"/>
          <w:sz w:val="28"/>
          <w:szCs w:val="28"/>
          <w:lang w:val="uk-UA" w:eastAsia="uk-UA"/>
        </w:rPr>
        <w:t>.</w:t>
      </w:r>
      <w:r w:rsidRPr="009A0D6B">
        <w:rPr>
          <w:bCs/>
          <w:color w:val="000000"/>
          <w:sz w:val="28"/>
          <w:szCs w:val="28"/>
          <w:lang w:val="uk-UA" w:eastAsia="uk-UA"/>
        </w:rPr>
        <w:t xml:space="preserve"> В Україні є значний потенціал для </w:t>
      </w:r>
      <w:r w:rsidRPr="009A0D6B">
        <w:rPr>
          <w:color w:val="000000"/>
          <w:sz w:val="28"/>
          <w:szCs w:val="28"/>
          <w:lang w:val="uk-UA" w:eastAsia="uk-UA"/>
        </w:rPr>
        <w:t>нарощування обсягів видобування підземних вод, адже розвіданість їхніх прогнозних ресурсів становить лише 26</w:t>
      </w:r>
      <w:r w:rsidR="006155E6" w:rsidRPr="009A0D6B">
        <w:rPr>
          <w:color w:val="000000"/>
          <w:sz w:val="28"/>
          <w:szCs w:val="28"/>
          <w:lang w:val="uk-UA" w:eastAsia="uk-UA"/>
        </w:rPr>
        <w:t>%</w:t>
      </w:r>
      <w:r w:rsidRPr="009A0D6B">
        <w:rPr>
          <w:color w:val="000000"/>
          <w:sz w:val="28"/>
          <w:szCs w:val="28"/>
          <w:lang w:val="uk-UA" w:eastAsia="uk-UA"/>
        </w:rPr>
        <w:t xml:space="preserve">. </w:t>
      </w:r>
    </w:p>
    <w:p w14:paraId="104549C2" w14:textId="77777777" w:rsidR="00DE6613" w:rsidRPr="009A0D6B" w:rsidRDefault="00DE6613" w:rsidP="001103A4">
      <w:pPr>
        <w:spacing w:line="360" w:lineRule="auto"/>
        <w:ind w:firstLine="709"/>
        <w:jc w:val="both"/>
        <w:rPr>
          <w:color w:val="000000"/>
          <w:sz w:val="28"/>
          <w:szCs w:val="28"/>
          <w:lang w:val="uk-UA" w:eastAsia="uk-UA"/>
        </w:rPr>
      </w:pPr>
      <w:r w:rsidRPr="009A0D6B">
        <w:rPr>
          <w:color w:val="000000"/>
          <w:sz w:val="28"/>
          <w:szCs w:val="28"/>
          <w:lang w:val="uk-UA" w:eastAsia="uk-UA"/>
        </w:rPr>
        <w:t>В Україні розвідано близько 700 родовищ питних і технічних підземних вод, 250 родовищ мінеральних вод, два родовища теплоенергетичних вод та два родовища промислових вод.</w:t>
      </w:r>
    </w:p>
    <w:p w14:paraId="4D2B415C" w14:textId="77777777" w:rsidR="00DE6613" w:rsidRPr="009A0D6B" w:rsidRDefault="00DE6613" w:rsidP="001103A4">
      <w:pPr>
        <w:spacing w:line="360" w:lineRule="auto"/>
        <w:ind w:firstLine="709"/>
        <w:jc w:val="both"/>
        <w:rPr>
          <w:color w:val="000000"/>
          <w:sz w:val="28"/>
          <w:szCs w:val="28"/>
          <w:lang w:val="uk-UA" w:eastAsia="uk-UA"/>
        </w:rPr>
      </w:pPr>
      <w:r w:rsidRPr="009A0D6B">
        <w:rPr>
          <w:color w:val="000000"/>
          <w:sz w:val="28"/>
          <w:szCs w:val="28"/>
          <w:lang w:val="uk-UA" w:eastAsia="uk-UA"/>
        </w:rPr>
        <w:t xml:space="preserve">Збільшення видобування підземних вод для забезпечення потреб питного водопостачання забезпечить реалізацію державної політики у сфері питної води, оскільки </w:t>
      </w:r>
      <w:r w:rsidRPr="009A0D6B">
        <w:rPr>
          <w:color w:val="000000"/>
          <w:sz w:val="28"/>
          <w:szCs w:val="28"/>
          <w:lang w:val="uk-UA"/>
        </w:rPr>
        <w:t>її принципами є</w:t>
      </w:r>
      <w:r w:rsidRPr="009A0D6B">
        <w:rPr>
          <w:color w:val="000000"/>
          <w:sz w:val="28"/>
          <w:szCs w:val="28"/>
          <w:lang w:val="uk-UA" w:eastAsia="uk-UA"/>
        </w:rPr>
        <w:t xml:space="preserve"> наближення вимог державних стандартів на питну воду до відповідних стандартів, прийнятих у Європейському Союзі</w:t>
      </w:r>
      <w:r w:rsidR="002F15C8" w:rsidRPr="009A0D6B">
        <w:rPr>
          <w:color w:val="000000"/>
          <w:sz w:val="28"/>
          <w:szCs w:val="28"/>
          <w:lang w:val="uk-UA" w:eastAsia="uk-UA"/>
        </w:rPr>
        <w:t>,</w:t>
      </w:r>
      <w:r w:rsidRPr="009A0D6B">
        <w:rPr>
          <w:color w:val="000000"/>
          <w:sz w:val="28"/>
          <w:szCs w:val="28"/>
          <w:lang w:val="uk-UA" w:eastAsia="uk-UA"/>
        </w:rPr>
        <w:t xml:space="preserve"> та дотримання оптимального балансу використання поверхневих і підземних вод для питного водопостачання. Збільшення видобування мінеральних вод не лише сприятиме оздоровленню народу України, а й може значно підвищити інвестиційну та туристичну привабливість нашої держави.</w:t>
      </w:r>
    </w:p>
    <w:p w14:paraId="0F7754DF" w14:textId="77777777" w:rsidR="00DE6613" w:rsidRPr="009A0D6B" w:rsidRDefault="00DE6613" w:rsidP="001103A4">
      <w:pPr>
        <w:spacing w:line="360" w:lineRule="auto"/>
        <w:ind w:firstLine="709"/>
        <w:jc w:val="center"/>
        <w:rPr>
          <w:b/>
          <w:bCs/>
          <w:i/>
          <w:color w:val="000000"/>
          <w:sz w:val="28"/>
          <w:szCs w:val="28"/>
          <w:lang w:val="uk-UA" w:eastAsia="uk-UA"/>
        </w:rPr>
      </w:pPr>
    </w:p>
    <w:p w14:paraId="47EEEBC7" w14:textId="77777777" w:rsidR="00465EE2" w:rsidRDefault="00465EE2" w:rsidP="001103A4">
      <w:pPr>
        <w:spacing w:line="360" w:lineRule="auto"/>
        <w:ind w:firstLine="709"/>
        <w:jc w:val="center"/>
        <w:rPr>
          <w:b/>
          <w:bCs/>
          <w:color w:val="000000"/>
          <w:sz w:val="28"/>
          <w:szCs w:val="28"/>
          <w:lang w:val="uk-UA" w:eastAsia="uk-UA"/>
        </w:rPr>
      </w:pPr>
    </w:p>
    <w:p w14:paraId="64A657CE" w14:textId="77777777" w:rsidR="00465EE2" w:rsidRDefault="00465EE2" w:rsidP="001103A4">
      <w:pPr>
        <w:spacing w:line="360" w:lineRule="auto"/>
        <w:ind w:firstLine="709"/>
        <w:jc w:val="center"/>
        <w:rPr>
          <w:b/>
          <w:bCs/>
          <w:color w:val="000000"/>
          <w:sz w:val="28"/>
          <w:szCs w:val="28"/>
          <w:lang w:val="uk-UA" w:eastAsia="uk-UA"/>
        </w:rPr>
      </w:pPr>
    </w:p>
    <w:p w14:paraId="6FFF9872" w14:textId="6AEB6C4B" w:rsidR="00DE6613" w:rsidRPr="009A0D6B" w:rsidRDefault="00DE6613" w:rsidP="001103A4">
      <w:pPr>
        <w:spacing w:line="360" w:lineRule="auto"/>
        <w:ind w:firstLine="709"/>
        <w:jc w:val="center"/>
        <w:rPr>
          <w:b/>
          <w:bCs/>
          <w:color w:val="000000"/>
          <w:sz w:val="28"/>
          <w:szCs w:val="28"/>
          <w:lang w:val="uk-UA" w:eastAsia="uk-UA"/>
        </w:rPr>
      </w:pPr>
      <w:r w:rsidRPr="009A0D6B">
        <w:rPr>
          <w:b/>
          <w:bCs/>
          <w:color w:val="000000"/>
          <w:sz w:val="28"/>
          <w:szCs w:val="28"/>
          <w:lang w:val="uk-UA" w:eastAsia="uk-UA"/>
        </w:rPr>
        <w:t>Питні та технічні підземні води</w:t>
      </w:r>
    </w:p>
    <w:p w14:paraId="1D9696AD" w14:textId="77777777" w:rsidR="001103A4" w:rsidRPr="009A0D6B" w:rsidRDefault="001103A4" w:rsidP="001103A4">
      <w:pPr>
        <w:spacing w:line="360" w:lineRule="auto"/>
        <w:ind w:firstLine="709"/>
        <w:jc w:val="center"/>
        <w:rPr>
          <w:b/>
          <w:bCs/>
          <w:color w:val="000000"/>
          <w:sz w:val="28"/>
          <w:szCs w:val="28"/>
          <w:lang w:val="uk-UA" w:eastAsia="uk-UA"/>
        </w:rPr>
      </w:pPr>
    </w:p>
    <w:p w14:paraId="3B88386A" w14:textId="2813738E" w:rsidR="00DE6613" w:rsidRPr="009A0D6B" w:rsidRDefault="00DE6613" w:rsidP="001103A4">
      <w:pPr>
        <w:spacing w:line="360" w:lineRule="auto"/>
        <w:ind w:firstLine="709"/>
        <w:jc w:val="both"/>
        <w:rPr>
          <w:color w:val="000000"/>
          <w:sz w:val="28"/>
          <w:szCs w:val="28"/>
          <w:lang w:val="uk-UA" w:eastAsia="uk-UA"/>
        </w:rPr>
      </w:pPr>
      <w:r w:rsidRPr="009A0D6B">
        <w:rPr>
          <w:color w:val="000000"/>
          <w:sz w:val="28"/>
          <w:szCs w:val="28"/>
          <w:lang w:val="uk-UA" w:eastAsia="uk-UA"/>
        </w:rPr>
        <w:t xml:space="preserve">Прогнозні ресурси підземних вод в Україні </w:t>
      </w:r>
      <w:r w:rsidR="00C6122C" w:rsidRPr="009A0D6B">
        <w:rPr>
          <w:color w:val="000000"/>
          <w:sz w:val="28"/>
          <w:szCs w:val="28"/>
          <w:lang w:val="uk-UA" w:eastAsia="uk-UA"/>
        </w:rPr>
        <w:t xml:space="preserve">становлять </w:t>
      </w:r>
      <w:r w:rsidRPr="009A0D6B">
        <w:rPr>
          <w:color w:val="000000"/>
          <w:sz w:val="28"/>
          <w:szCs w:val="28"/>
          <w:lang w:val="uk-UA" w:eastAsia="uk-UA"/>
        </w:rPr>
        <w:t>61689,2 тис. м</w:t>
      </w:r>
      <w:r w:rsidRPr="009A0D6B">
        <w:rPr>
          <w:color w:val="000000"/>
          <w:sz w:val="28"/>
          <w:szCs w:val="28"/>
          <w:vertAlign w:val="superscript"/>
          <w:lang w:val="uk-UA" w:eastAsia="uk-UA"/>
        </w:rPr>
        <w:t>3</w:t>
      </w:r>
      <w:r w:rsidRPr="009A0D6B">
        <w:rPr>
          <w:color w:val="000000"/>
          <w:sz w:val="28"/>
          <w:szCs w:val="28"/>
          <w:lang w:val="uk-UA" w:eastAsia="uk-UA"/>
        </w:rPr>
        <w:t>/добу, з них з мінералізацією до 1500 мг/дм</w:t>
      </w:r>
      <w:r w:rsidRPr="009A0D6B">
        <w:rPr>
          <w:color w:val="000000"/>
          <w:sz w:val="28"/>
          <w:szCs w:val="28"/>
          <w:vertAlign w:val="superscript"/>
          <w:lang w:val="uk-UA" w:eastAsia="uk-UA"/>
        </w:rPr>
        <w:t>3</w:t>
      </w:r>
      <w:r w:rsidRPr="009A0D6B">
        <w:rPr>
          <w:color w:val="000000"/>
          <w:sz w:val="28"/>
          <w:szCs w:val="28"/>
          <w:lang w:val="uk-UA" w:eastAsia="uk-UA"/>
        </w:rPr>
        <w:t xml:space="preserve"> – 57499,9 тис. м</w:t>
      </w:r>
      <w:r w:rsidRPr="009A0D6B">
        <w:rPr>
          <w:color w:val="000000"/>
          <w:sz w:val="28"/>
          <w:szCs w:val="28"/>
          <w:vertAlign w:val="superscript"/>
          <w:lang w:val="uk-UA" w:eastAsia="uk-UA"/>
        </w:rPr>
        <w:t>3</w:t>
      </w:r>
      <w:r w:rsidRPr="009A0D6B">
        <w:rPr>
          <w:color w:val="000000"/>
          <w:sz w:val="28"/>
          <w:szCs w:val="28"/>
          <w:lang w:val="uk-UA" w:eastAsia="uk-UA"/>
        </w:rPr>
        <w:t xml:space="preserve">/добу. Розподілені вони по регіонах України нерівномірно – </w:t>
      </w:r>
      <w:r w:rsidR="0097607D" w:rsidRPr="009A0D6B">
        <w:rPr>
          <w:color w:val="000000"/>
          <w:sz w:val="28"/>
          <w:szCs w:val="28"/>
          <w:lang w:val="uk-UA" w:eastAsia="uk-UA"/>
        </w:rPr>
        <w:t>здебільшого</w:t>
      </w:r>
      <w:r w:rsidRPr="009A0D6B">
        <w:rPr>
          <w:color w:val="000000"/>
          <w:sz w:val="28"/>
          <w:szCs w:val="28"/>
          <w:lang w:val="uk-UA" w:eastAsia="uk-UA"/>
        </w:rPr>
        <w:t xml:space="preserve"> </w:t>
      </w:r>
      <w:r w:rsidR="0097607D" w:rsidRPr="009A0D6B">
        <w:rPr>
          <w:color w:val="000000"/>
          <w:sz w:val="28"/>
          <w:szCs w:val="28"/>
          <w:lang w:val="uk-UA" w:eastAsia="uk-UA"/>
        </w:rPr>
        <w:t xml:space="preserve">зосереджені </w:t>
      </w:r>
      <w:r w:rsidRPr="009A0D6B">
        <w:rPr>
          <w:color w:val="000000"/>
          <w:sz w:val="28"/>
          <w:szCs w:val="28"/>
          <w:lang w:val="uk-UA" w:eastAsia="uk-UA"/>
        </w:rPr>
        <w:t>в північних і західних областях, а ресурси південних областей обмежені. Найбільша кількість прогнозних ресурсів підземних вод у Чернігівській області – 8326,7 тис. м</w:t>
      </w:r>
      <w:r w:rsidRPr="009A0D6B">
        <w:rPr>
          <w:color w:val="000000"/>
          <w:sz w:val="28"/>
          <w:szCs w:val="28"/>
          <w:vertAlign w:val="superscript"/>
          <w:lang w:val="uk-UA" w:eastAsia="uk-UA"/>
        </w:rPr>
        <w:t>3</w:t>
      </w:r>
      <w:r w:rsidRPr="009A0D6B">
        <w:rPr>
          <w:color w:val="000000"/>
          <w:sz w:val="28"/>
          <w:szCs w:val="28"/>
          <w:lang w:val="uk-UA" w:eastAsia="uk-UA"/>
        </w:rPr>
        <w:t>/добу, найменша – у Кіровоградській області – 404,6 тис. м</w:t>
      </w:r>
      <w:r w:rsidRPr="009A0D6B">
        <w:rPr>
          <w:color w:val="000000"/>
          <w:sz w:val="28"/>
          <w:szCs w:val="28"/>
          <w:vertAlign w:val="superscript"/>
          <w:lang w:val="uk-UA" w:eastAsia="uk-UA"/>
        </w:rPr>
        <w:t>3</w:t>
      </w:r>
      <w:r w:rsidRPr="009A0D6B">
        <w:rPr>
          <w:color w:val="000000"/>
          <w:sz w:val="28"/>
          <w:szCs w:val="28"/>
          <w:lang w:val="uk-UA" w:eastAsia="uk-UA"/>
        </w:rPr>
        <w:t>/добу.</w:t>
      </w:r>
    </w:p>
    <w:p w14:paraId="73E8FCAB" w14:textId="1D22083B" w:rsidR="00DE6613" w:rsidRPr="009A0D6B" w:rsidRDefault="00DE6613" w:rsidP="001103A4">
      <w:pPr>
        <w:spacing w:line="360" w:lineRule="auto"/>
        <w:ind w:firstLine="709"/>
        <w:jc w:val="both"/>
        <w:rPr>
          <w:bCs/>
          <w:color w:val="000000"/>
          <w:sz w:val="28"/>
          <w:szCs w:val="28"/>
          <w:lang w:val="uk-UA" w:eastAsia="uk-UA"/>
        </w:rPr>
      </w:pPr>
      <w:r w:rsidRPr="009A0D6B">
        <w:rPr>
          <w:color w:val="000000"/>
          <w:sz w:val="28"/>
          <w:szCs w:val="28"/>
          <w:lang w:val="uk-UA" w:eastAsia="uk-UA"/>
        </w:rPr>
        <w:t xml:space="preserve">Нині розвідано </w:t>
      </w:r>
      <w:r w:rsidR="006863EF" w:rsidRPr="009A0D6B">
        <w:rPr>
          <w:color w:val="000000"/>
          <w:sz w:val="28"/>
          <w:szCs w:val="28"/>
          <w:lang w:eastAsia="uk-UA"/>
        </w:rPr>
        <w:t>680</w:t>
      </w:r>
      <w:r w:rsidRPr="009A0D6B">
        <w:rPr>
          <w:color w:val="000000"/>
          <w:sz w:val="28"/>
          <w:szCs w:val="28"/>
          <w:lang w:val="uk-UA" w:eastAsia="uk-UA"/>
        </w:rPr>
        <w:t xml:space="preserve"> родовищ підземних вод. </w:t>
      </w:r>
      <w:r w:rsidRPr="009A0D6B">
        <w:rPr>
          <w:bCs/>
          <w:color w:val="000000"/>
          <w:sz w:val="28"/>
          <w:szCs w:val="28"/>
          <w:lang w:val="uk-UA" w:eastAsia="uk-UA"/>
        </w:rPr>
        <w:t xml:space="preserve">Найвищим рівнем розвіданості прогнозних ресурсів підземних вод </w:t>
      </w:r>
      <w:r w:rsidR="0097607D" w:rsidRPr="009A0D6B">
        <w:rPr>
          <w:bCs/>
          <w:color w:val="000000"/>
          <w:sz w:val="28"/>
          <w:szCs w:val="28"/>
          <w:lang w:val="uk-UA" w:eastAsia="uk-UA"/>
        </w:rPr>
        <w:t>– понад</w:t>
      </w:r>
      <w:r w:rsidRPr="009A0D6B">
        <w:rPr>
          <w:bCs/>
          <w:color w:val="000000"/>
          <w:sz w:val="28"/>
          <w:szCs w:val="28"/>
          <w:lang w:val="uk-UA" w:eastAsia="uk-UA"/>
        </w:rPr>
        <w:t xml:space="preserve"> 50% </w:t>
      </w:r>
      <w:r w:rsidR="0097607D" w:rsidRPr="009A0D6B">
        <w:rPr>
          <w:bCs/>
          <w:color w:val="000000"/>
          <w:sz w:val="28"/>
          <w:szCs w:val="28"/>
          <w:lang w:val="uk-UA" w:eastAsia="uk-UA"/>
        </w:rPr>
        <w:t xml:space="preserve">– </w:t>
      </w:r>
      <w:r w:rsidRPr="009A0D6B">
        <w:rPr>
          <w:bCs/>
          <w:color w:val="000000"/>
          <w:sz w:val="28"/>
          <w:szCs w:val="28"/>
          <w:lang w:val="uk-UA" w:eastAsia="uk-UA"/>
        </w:rPr>
        <w:t xml:space="preserve">характеризуються центральні і південні регіони України. </w:t>
      </w:r>
      <w:r w:rsidR="002F0986" w:rsidRPr="009A0D6B">
        <w:rPr>
          <w:bCs/>
          <w:color w:val="000000"/>
          <w:sz w:val="28"/>
          <w:szCs w:val="28"/>
          <w:lang w:val="uk-UA" w:eastAsia="uk-UA"/>
        </w:rPr>
        <w:t xml:space="preserve">Загальна кількість </w:t>
      </w:r>
      <w:r w:rsidRPr="009A0D6B">
        <w:rPr>
          <w:bCs/>
          <w:color w:val="000000"/>
          <w:sz w:val="28"/>
          <w:szCs w:val="28"/>
          <w:lang w:val="uk-UA" w:eastAsia="uk-UA"/>
        </w:rPr>
        <w:t xml:space="preserve">розвіданих експлуатаційних запасів підземних вод цих регіонів становить більше половини </w:t>
      </w:r>
      <w:r w:rsidR="002F0986" w:rsidRPr="009A0D6B">
        <w:rPr>
          <w:bCs/>
          <w:color w:val="000000"/>
          <w:sz w:val="28"/>
          <w:szCs w:val="28"/>
          <w:lang w:val="uk-UA" w:eastAsia="uk-UA"/>
        </w:rPr>
        <w:t xml:space="preserve">– </w:t>
      </w:r>
      <w:r w:rsidRPr="009A0D6B">
        <w:rPr>
          <w:bCs/>
          <w:color w:val="000000"/>
          <w:sz w:val="28"/>
          <w:szCs w:val="28"/>
          <w:lang w:val="uk-UA" w:eastAsia="uk-UA"/>
        </w:rPr>
        <w:t>близько 53% від загальної кількості запасів країни.</w:t>
      </w:r>
    </w:p>
    <w:p w14:paraId="4C3214DF" w14:textId="77777777" w:rsidR="00DE6613" w:rsidRPr="009A0D6B" w:rsidRDefault="00DE6613" w:rsidP="001103A4">
      <w:pPr>
        <w:spacing w:line="360" w:lineRule="auto"/>
        <w:ind w:firstLine="709"/>
        <w:jc w:val="both"/>
        <w:rPr>
          <w:bCs/>
          <w:color w:val="000000"/>
          <w:sz w:val="28"/>
          <w:szCs w:val="28"/>
          <w:lang w:val="uk-UA" w:eastAsia="uk-UA"/>
        </w:rPr>
      </w:pPr>
      <w:r w:rsidRPr="009A0D6B">
        <w:rPr>
          <w:bCs/>
          <w:color w:val="000000"/>
          <w:sz w:val="28"/>
          <w:szCs w:val="28"/>
          <w:lang w:val="uk-UA" w:eastAsia="uk-UA"/>
        </w:rPr>
        <w:t>Водночас близько 180 з 490 адміністративних районів України зовсім не забезпечені експлуатаційними запасами підземних вод.</w:t>
      </w:r>
    </w:p>
    <w:p w14:paraId="38578674" w14:textId="6AF3002C" w:rsidR="00DE6613" w:rsidRPr="009A0D6B" w:rsidRDefault="00DE6613" w:rsidP="001103A4">
      <w:pPr>
        <w:spacing w:line="360" w:lineRule="auto"/>
        <w:ind w:firstLine="709"/>
        <w:jc w:val="both"/>
        <w:rPr>
          <w:color w:val="000000"/>
          <w:sz w:val="28"/>
          <w:szCs w:val="28"/>
          <w:lang w:val="uk-UA" w:eastAsia="uk-UA"/>
        </w:rPr>
      </w:pPr>
      <w:r w:rsidRPr="009A0D6B">
        <w:rPr>
          <w:color w:val="000000"/>
          <w:sz w:val="28"/>
          <w:szCs w:val="28"/>
          <w:lang w:val="uk-UA" w:eastAsia="uk-UA"/>
        </w:rPr>
        <w:t xml:space="preserve">Середньорічний обсяг видобутку питних і технічних підземних вод на території України </w:t>
      </w:r>
      <w:r w:rsidR="00081DD5" w:rsidRPr="009A0D6B">
        <w:rPr>
          <w:color w:val="000000"/>
          <w:sz w:val="28"/>
          <w:szCs w:val="28"/>
          <w:lang w:val="uk-UA" w:eastAsia="uk-UA"/>
        </w:rPr>
        <w:t xml:space="preserve">становить </w:t>
      </w:r>
      <w:r w:rsidRPr="009A0D6B">
        <w:rPr>
          <w:color w:val="000000"/>
          <w:sz w:val="28"/>
          <w:szCs w:val="28"/>
          <w:lang w:val="uk-UA" w:eastAsia="uk-UA"/>
        </w:rPr>
        <w:t>близько 5</w:t>
      </w:r>
      <w:r w:rsidR="002F0986" w:rsidRPr="009A0D6B">
        <w:rPr>
          <w:color w:val="000000"/>
          <w:sz w:val="28"/>
          <w:szCs w:val="28"/>
          <w:lang w:val="uk-UA" w:eastAsia="uk-UA"/>
        </w:rPr>
        <w:t>%</w:t>
      </w:r>
      <w:r w:rsidRPr="009A0D6B">
        <w:rPr>
          <w:color w:val="000000"/>
          <w:sz w:val="28"/>
          <w:szCs w:val="28"/>
          <w:lang w:val="uk-UA" w:eastAsia="uk-UA"/>
        </w:rPr>
        <w:t xml:space="preserve"> від суми прогнозних ресурсів підземних вод і близько 10</w:t>
      </w:r>
      <w:r w:rsidR="002F0986" w:rsidRPr="009A0D6B">
        <w:rPr>
          <w:color w:val="000000"/>
          <w:sz w:val="28"/>
          <w:szCs w:val="28"/>
          <w:lang w:val="uk-UA" w:eastAsia="uk-UA"/>
        </w:rPr>
        <w:t>%</w:t>
      </w:r>
      <w:r w:rsidRPr="009A0D6B">
        <w:rPr>
          <w:color w:val="000000"/>
          <w:sz w:val="28"/>
          <w:szCs w:val="28"/>
          <w:lang w:val="uk-UA" w:eastAsia="uk-UA"/>
        </w:rPr>
        <w:t xml:space="preserve"> з розвіданих експлуатаційних запасів. Впродовж останніх років</w:t>
      </w:r>
      <w:r w:rsidR="006863EF" w:rsidRPr="009A0D6B">
        <w:rPr>
          <w:color w:val="000000"/>
          <w:sz w:val="28"/>
          <w:szCs w:val="28"/>
          <w:lang w:val="uk-UA" w:eastAsia="uk-UA"/>
        </w:rPr>
        <w:t>, за данними офіційної статистики,</w:t>
      </w:r>
      <w:r w:rsidRPr="009A0D6B">
        <w:rPr>
          <w:color w:val="000000"/>
          <w:sz w:val="28"/>
          <w:szCs w:val="28"/>
          <w:lang w:val="uk-UA" w:eastAsia="uk-UA"/>
        </w:rPr>
        <w:t xml:space="preserve"> спостерігалася тенденція падіння видобутку підземних вод</w:t>
      </w:r>
      <w:r w:rsidR="00B025E3" w:rsidRPr="009A0D6B">
        <w:rPr>
          <w:color w:val="000000"/>
          <w:sz w:val="28"/>
          <w:szCs w:val="28"/>
          <w:lang w:val="uk-UA" w:eastAsia="uk-UA"/>
        </w:rPr>
        <w:t xml:space="preserve"> та (за умов відсутності належного контролю за бурінням свердловин приватними організаціями) суттєве погіршення якості питних вод окремих горизонтів за рахунок створення умов водообміну з техногенно забрудненими горизонтами</w:t>
      </w:r>
      <w:r w:rsidRPr="009A0D6B">
        <w:rPr>
          <w:color w:val="000000"/>
          <w:sz w:val="28"/>
          <w:szCs w:val="28"/>
          <w:lang w:val="uk-UA" w:eastAsia="uk-UA"/>
        </w:rPr>
        <w:t>.</w:t>
      </w:r>
      <w:r w:rsidR="00B025E3" w:rsidRPr="009A0D6B">
        <w:rPr>
          <w:color w:val="000000"/>
          <w:sz w:val="28"/>
          <w:szCs w:val="28"/>
          <w:lang w:val="uk-UA" w:eastAsia="uk-UA"/>
        </w:rPr>
        <w:t xml:space="preserve"> Як наслідок</w:t>
      </w:r>
      <w:r w:rsidR="006863EF" w:rsidRPr="009A0D6B">
        <w:rPr>
          <w:color w:val="000000"/>
          <w:sz w:val="28"/>
          <w:szCs w:val="28"/>
          <w:lang w:val="uk-UA" w:eastAsia="uk-UA"/>
        </w:rPr>
        <w:t>,</w:t>
      </w:r>
      <w:r w:rsidR="00B025E3" w:rsidRPr="009A0D6B">
        <w:rPr>
          <w:color w:val="000000"/>
          <w:sz w:val="28"/>
          <w:szCs w:val="28"/>
          <w:lang w:val="uk-UA"/>
        </w:rPr>
        <w:t xml:space="preserve"> </w:t>
      </w:r>
      <w:r w:rsidRPr="009A0D6B">
        <w:rPr>
          <w:color w:val="000000"/>
          <w:sz w:val="28"/>
          <w:szCs w:val="28"/>
          <w:lang w:val="uk-UA"/>
        </w:rPr>
        <w:t>з</w:t>
      </w:r>
      <w:r w:rsidRPr="009A0D6B">
        <w:rPr>
          <w:color w:val="000000"/>
          <w:sz w:val="28"/>
          <w:szCs w:val="28"/>
          <w:lang w:val="uk-UA" w:eastAsia="uk-UA"/>
        </w:rPr>
        <w:t xml:space="preserve">начна кількість </w:t>
      </w:r>
      <w:r w:rsidR="002232E2" w:rsidRPr="009A0D6B">
        <w:rPr>
          <w:color w:val="000000"/>
          <w:sz w:val="28"/>
          <w:szCs w:val="28"/>
          <w:lang w:val="uk-UA" w:eastAsia="uk-UA"/>
        </w:rPr>
        <w:t>розвіданих родовищ не</w:t>
      </w:r>
      <w:r w:rsidRPr="009A0D6B">
        <w:rPr>
          <w:color w:val="000000"/>
          <w:sz w:val="28"/>
          <w:szCs w:val="28"/>
          <w:lang w:val="uk-UA" w:eastAsia="uk-UA"/>
        </w:rPr>
        <w:t xml:space="preserve"> використовується, </w:t>
      </w:r>
      <w:r w:rsidR="002232E2" w:rsidRPr="009A0D6B">
        <w:rPr>
          <w:color w:val="000000"/>
          <w:sz w:val="28"/>
          <w:szCs w:val="28"/>
          <w:lang w:val="uk-UA" w:eastAsia="uk-UA"/>
        </w:rPr>
        <w:t>деякі з них</w:t>
      </w:r>
      <w:r w:rsidRPr="009A0D6B">
        <w:rPr>
          <w:color w:val="000000"/>
          <w:sz w:val="28"/>
          <w:szCs w:val="28"/>
          <w:lang w:val="uk-UA" w:eastAsia="uk-UA"/>
        </w:rPr>
        <w:t xml:space="preserve"> вже є непридатними для експлуатації у зв'язку із порушенням умов живлення, обумовленим забудовою території, забрудненням водоносних горизонтів у межах </w:t>
      </w:r>
      <w:r w:rsidR="002232E2" w:rsidRPr="009A0D6B">
        <w:rPr>
          <w:color w:val="000000"/>
          <w:sz w:val="28"/>
          <w:szCs w:val="28"/>
          <w:lang w:val="uk-UA" w:eastAsia="uk-UA"/>
        </w:rPr>
        <w:t>меліоративних систем</w:t>
      </w:r>
      <w:r w:rsidRPr="009A0D6B">
        <w:rPr>
          <w:color w:val="000000"/>
          <w:sz w:val="28"/>
          <w:szCs w:val="28"/>
          <w:lang w:val="uk-UA" w:eastAsia="uk-UA"/>
        </w:rPr>
        <w:t xml:space="preserve">, на ділянках розташування фільтрувальних накопичувачів, техногенних відвалів, звалищ </w:t>
      </w:r>
      <w:r w:rsidR="002F0986" w:rsidRPr="009A0D6B">
        <w:rPr>
          <w:color w:val="000000"/>
          <w:sz w:val="28"/>
          <w:szCs w:val="28"/>
          <w:lang w:val="uk-UA" w:eastAsia="uk-UA"/>
        </w:rPr>
        <w:t>тощо</w:t>
      </w:r>
      <w:r w:rsidRPr="009A0D6B">
        <w:rPr>
          <w:color w:val="000000"/>
          <w:sz w:val="28"/>
          <w:szCs w:val="28"/>
          <w:lang w:val="uk-UA" w:eastAsia="uk-UA"/>
        </w:rPr>
        <w:t xml:space="preserve">, видобуванням гравійно-галькових відкладів Карпатських річок тощо. Нині в Україні зафіксовано </w:t>
      </w:r>
      <w:r w:rsidR="002F0986" w:rsidRPr="009A0D6B">
        <w:rPr>
          <w:color w:val="000000"/>
          <w:sz w:val="28"/>
          <w:szCs w:val="28"/>
          <w:lang w:val="uk-UA" w:eastAsia="uk-UA"/>
        </w:rPr>
        <w:t xml:space="preserve">понад </w:t>
      </w:r>
      <w:r w:rsidRPr="009A0D6B">
        <w:rPr>
          <w:color w:val="000000"/>
          <w:sz w:val="28"/>
          <w:szCs w:val="28"/>
          <w:lang w:val="uk-UA" w:eastAsia="uk-UA"/>
        </w:rPr>
        <w:t>600 водозаборів, що працюють на розвіданих запасах підземн</w:t>
      </w:r>
      <w:r w:rsidR="0053510B">
        <w:rPr>
          <w:color w:val="000000"/>
          <w:sz w:val="28"/>
          <w:szCs w:val="28"/>
          <w:lang w:val="uk-UA" w:eastAsia="uk-UA"/>
        </w:rPr>
        <w:t>их вод, де якість підземних вод</w:t>
      </w:r>
      <w:r w:rsidRPr="009A0D6B">
        <w:rPr>
          <w:color w:val="000000"/>
          <w:sz w:val="28"/>
          <w:szCs w:val="28"/>
          <w:lang w:val="uk-UA" w:eastAsia="uk-UA"/>
        </w:rPr>
        <w:t xml:space="preserve"> продовж експлуатації погіршилася з причин природного і техногенного характеру.</w:t>
      </w:r>
    </w:p>
    <w:p w14:paraId="10CDE902" w14:textId="09DF984E" w:rsidR="00DE6613" w:rsidRPr="009A0D6B" w:rsidRDefault="006863EF" w:rsidP="001103A4">
      <w:pPr>
        <w:spacing w:line="360" w:lineRule="auto"/>
        <w:ind w:firstLine="709"/>
        <w:jc w:val="both"/>
        <w:rPr>
          <w:color w:val="000000"/>
          <w:sz w:val="28"/>
          <w:szCs w:val="28"/>
          <w:lang w:val="uk-UA" w:eastAsia="uk-UA"/>
        </w:rPr>
      </w:pPr>
      <w:r w:rsidRPr="009A0D6B">
        <w:rPr>
          <w:sz w:val="28"/>
          <w:szCs w:val="28"/>
        </w:rPr>
        <w:t xml:space="preserve">У більшості країн Євросоюзу водозабезпечення населення здійснюється за рахунок саме підземних джерел водопостачання. </w:t>
      </w:r>
      <w:r w:rsidR="00DE6613" w:rsidRPr="009A0D6B">
        <w:rPr>
          <w:color w:val="000000"/>
          <w:sz w:val="28"/>
          <w:szCs w:val="28"/>
          <w:lang w:val="uk-UA" w:eastAsia="uk-UA"/>
        </w:rPr>
        <w:t>Вкрай актуальним є забезпечення якісною питною водою південних і східних регіонів держави, гірничопромислових районів (Одеської, Миколаївської, Херсонської, Запорізької областей, тимчасово окупованої Автономної Республіки Крим, Донецького басейну, Криворізького басейну, Прикарпаття тощо).</w:t>
      </w:r>
    </w:p>
    <w:p w14:paraId="571C658D" w14:textId="77777777" w:rsidR="006863EF" w:rsidRPr="009A0D6B" w:rsidRDefault="006863EF" w:rsidP="001103A4">
      <w:pPr>
        <w:spacing w:line="360" w:lineRule="auto"/>
        <w:ind w:firstLine="709"/>
        <w:jc w:val="both"/>
        <w:rPr>
          <w:bCs/>
          <w:color w:val="000000"/>
          <w:sz w:val="28"/>
          <w:szCs w:val="28"/>
          <w:lang w:val="uk-UA" w:eastAsia="uk-UA"/>
        </w:rPr>
      </w:pPr>
    </w:p>
    <w:p w14:paraId="4670B589" w14:textId="77777777" w:rsidR="00DE6613" w:rsidRPr="009A0D6B" w:rsidRDefault="00DE6613"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Ці обставини обумовлюють нагальну необхідність проведення геологорозвідувальних робіт за такими напрямами:</w:t>
      </w:r>
    </w:p>
    <w:p w14:paraId="6CF1315E" w14:textId="77777777" w:rsidR="00DE6613" w:rsidRPr="009A0D6B" w:rsidRDefault="00DE6613" w:rsidP="001E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color w:val="000000"/>
          <w:sz w:val="28"/>
          <w:szCs w:val="28"/>
          <w:lang w:val="uk-UA" w:eastAsia="uk-UA"/>
        </w:rPr>
      </w:pPr>
      <w:r w:rsidRPr="009A0D6B">
        <w:rPr>
          <w:color w:val="000000"/>
          <w:sz w:val="28"/>
          <w:szCs w:val="28"/>
          <w:lang w:val="uk-UA" w:eastAsia="uk-UA"/>
        </w:rPr>
        <w:t>проведення пошукових, пошуково-оцінювальних і розвідувальних робіт на питні та технічні підземні води на території України;</w:t>
      </w:r>
    </w:p>
    <w:p w14:paraId="34AF889F" w14:textId="563DB86B" w:rsidR="006863EF" w:rsidRPr="009A0D6B" w:rsidRDefault="00DC484C" w:rsidP="001E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color w:val="000000"/>
          <w:sz w:val="28"/>
          <w:szCs w:val="28"/>
          <w:lang w:val="uk-UA" w:eastAsia="uk-UA"/>
        </w:rPr>
      </w:pPr>
      <w:r w:rsidRPr="009A0D6B">
        <w:rPr>
          <w:sz w:val="28"/>
          <w:szCs w:val="28"/>
          <w:lang w:val="uk-UA"/>
        </w:rPr>
        <w:t>с</w:t>
      </w:r>
      <w:r w:rsidR="006863EF" w:rsidRPr="009A0D6B">
        <w:rPr>
          <w:sz w:val="28"/>
          <w:szCs w:val="28"/>
          <w:lang w:val="uk-UA"/>
        </w:rPr>
        <w:t xml:space="preserve">творення Державного реєстру артезіанських свердловин, які мають спецдозволи на надрокористування і дозволи на </w:t>
      </w:r>
      <w:r w:rsidR="006863EF" w:rsidRPr="009A0D6B">
        <w:rPr>
          <w:iCs/>
          <w:sz w:val="28"/>
          <w:szCs w:val="28"/>
          <w:lang w:val="uk-UA"/>
        </w:rPr>
        <w:t>спеціальне водокористування</w:t>
      </w:r>
      <w:r w:rsidR="006863EF" w:rsidRPr="009A0D6B">
        <w:rPr>
          <w:sz w:val="28"/>
          <w:szCs w:val="28"/>
          <w:lang w:val="uk-UA"/>
        </w:rPr>
        <w:t xml:space="preserve"> (</w:t>
      </w:r>
      <w:r w:rsidR="0053510B">
        <w:rPr>
          <w:sz w:val="28"/>
          <w:szCs w:val="28"/>
          <w:lang w:val="uk-UA"/>
        </w:rPr>
        <w:t>п</w:t>
      </w:r>
      <w:r w:rsidR="006863EF" w:rsidRPr="009A0D6B">
        <w:rPr>
          <w:sz w:val="28"/>
          <w:szCs w:val="28"/>
          <w:lang w:val="uk-UA"/>
        </w:rPr>
        <w:t xml:space="preserve">останова </w:t>
      </w:r>
      <w:r w:rsidR="0053510B">
        <w:rPr>
          <w:sz w:val="28"/>
          <w:szCs w:val="28"/>
          <w:lang w:val="uk-UA"/>
        </w:rPr>
        <w:t xml:space="preserve">Кабінету Міністрів від </w:t>
      </w:r>
      <w:r w:rsidR="004F015D">
        <w:rPr>
          <w:sz w:val="28"/>
          <w:szCs w:val="28"/>
          <w:lang w:val="uk-UA"/>
        </w:rPr>
        <w:t xml:space="preserve">8 жовтня 2012 р. </w:t>
      </w:r>
      <w:r w:rsidR="006863EF" w:rsidRPr="009A0D6B">
        <w:rPr>
          <w:sz w:val="28"/>
          <w:szCs w:val="28"/>
          <w:lang w:val="uk-UA"/>
        </w:rPr>
        <w:t>№ 963</w:t>
      </w:r>
      <w:r w:rsidR="00214E67">
        <w:rPr>
          <w:sz w:val="28"/>
          <w:szCs w:val="28"/>
          <w:lang w:val="uk-UA"/>
        </w:rPr>
        <w:t xml:space="preserve"> </w:t>
      </w:r>
      <w:r w:rsidR="00D4697C">
        <w:rPr>
          <w:sz w:val="28"/>
          <w:szCs w:val="28"/>
          <w:lang w:val="uk-UA"/>
        </w:rPr>
        <w:t>«</w:t>
      </w:r>
      <w:r w:rsidR="00214E67" w:rsidRPr="00214E67">
        <w:rPr>
          <w:sz w:val="28"/>
          <w:szCs w:val="28"/>
          <w:lang w:val="uk-UA"/>
        </w:rPr>
        <w:t>Про затвердження Порядку державного обліку артезіанських свердловин, облаштування їх засобами вимірювання об'єму видобутих підземних вод</w:t>
      </w:r>
      <w:r w:rsidR="00D4697C">
        <w:rPr>
          <w:sz w:val="28"/>
          <w:szCs w:val="28"/>
          <w:lang w:val="uk-UA"/>
        </w:rPr>
        <w:t>»</w:t>
      </w:r>
      <w:r w:rsidR="006863EF" w:rsidRPr="009A0D6B">
        <w:rPr>
          <w:sz w:val="28"/>
          <w:szCs w:val="28"/>
          <w:lang w:val="uk-UA"/>
        </w:rPr>
        <w:t>);</w:t>
      </w:r>
    </w:p>
    <w:p w14:paraId="3259B6FE" w14:textId="5570E45E" w:rsidR="006863EF" w:rsidRPr="009A0D6B" w:rsidRDefault="00DC484C" w:rsidP="001E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color w:val="000000"/>
          <w:sz w:val="28"/>
          <w:szCs w:val="28"/>
          <w:lang w:val="uk-UA" w:eastAsia="uk-UA"/>
        </w:rPr>
      </w:pPr>
      <w:r w:rsidRPr="009A0D6B">
        <w:rPr>
          <w:sz w:val="28"/>
          <w:szCs w:val="28"/>
          <w:lang w:val="uk-UA"/>
        </w:rPr>
        <w:t>з</w:t>
      </w:r>
      <w:r w:rsidR="006863EF" w:rsidRPr="009A0D6B">
        <w:rPr>
          <w:sz w:val="28"/>
          <w:szCs w:val="28"/>
          <w:lang w:val="uk-UA"/>
        </w:rPr>
        <w:t>абезпечення автоматичного обліку обсягів видобутку підземних вод шляхом впровадження персонального кабінету водокористувача;</w:t>
      </w:r>
    </w:p>
    <w:p w14:paraId="1690AACC" w14:textId="7DCE4E2E" w:rsidR="006863EF" w:rsidRPr="009A0D6B" w:rsidRDefault="00DC484C" w:rsidP="001E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color w:val="000000"/>
          <w:sz w:val="28"/>
          <w:szCs w:val="28"/>
          <w:lang w:val="uk-UA" w:eastAsia="uk-UA"/>
        </w:rPr>
      </w:pPr>
      <w:r w:rsidRPr="009A0D6B">
        <w:rPr>
          <w:sz w:val="28"/>
          <w:szCs w:val="28"/>
          <w:lang w:val="uk-UA"/>
        </w:rPr>
        <w:t>з</w:t>
      </w:r>
      <w:r w:rsidR="006863EF" w:rsidRPr="009A0D6B">
        <w:rPr>
          <w:sz w:val="28"/>
          <w:szCs w:val="28"/>
          <w:lang w:val="uk-UA"/>
        </w:rPr>
        <w:t>більшення кількості спостережних пунктах на моніторингових свердловин з 179 до 1000 за басейновим принципом;</w:t>
      </w:r>
    </w:p>
    <w:p w14:paraId="56756162" w14:textId="38C690AB" w:rsidR="006863EF" w:rsidRPr="009A0D6B" w:rsidRDefault="00DC484C" w:rsidP="001E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color w:val="000000"/>
          <w:sz w:val="28"/>
          <w:szCs w:val="28"/>
          <w:lang w:val="uk-UA" w:eastAsia="uk-UA"/>
        </w:rPr>
      </w:pPr>
      <w:r w:rsidRPr="009A0D6B">
        <w:rPr>
          <w:color w:val="000000"/>
          <w:sz w:val="28"/>
          <w:szCs w:val="28"/>
          <w:lang w:val="uk-UA" w:eastAsia="uk-UA"/>
        </w:rPr>
        <w:t>продовження щорічного буріння артезіанських розвідувально-експлуатаційних свердловин  для забезпечення населення екологічно чистою питною водою.</w:t>
      </w:r>
    </w:p>
    <w:p w14:paraId="204961E5" w14:textId="77777777" w:rsidR="00D30557" w:rsidRPr="009A0D6B" w:rsidRDefault="00D30557" w:rsidP="001103A4">
      <w:pPr>
        <w:pStyle w:val="a3"/>
        <w:spacing w:before="0" w:beforeAutospacing="0" w:after="0" w:afterAutospacing="0" w:line="360" w:lineRule="auto"/>
        <w:ind w:firstLine="709"/>
        <w:jc w:val="both"/>
        <w:rPr>
          <w:bCs/>
          <w:color w:val="000000"/>
          <w:sz w:val="28"/>
          <w:szCs w:val="28"/>
          <w:lang w:val="uk-UA"/>
        </w:rPr>
      </w:pPr>
      <w:r w:rsidRPr="009A0D6B">
        <w:rPr>
          <w:color w:val="000000"/>
          <w:sz w:val="28"/>
          <w:szCs w:val="28"/>
          <w:lang w:val="uk-UA"/>
        </w:rPr>
        <w:t xml:space="preserve">Роботи </w:t>
      </w:r>
      <w:r w:rsidR="00081DD5" w:rsidRPr="009A0D6B">
        <w:rPr>
          <w:color w:val="000000"/>
          <w:sz w:val="28"/>
          <w:szCs w:val="28"/>
          <w:lang w:val="uk-UA"/>
        </w:rPr>
        <w:t>в</w:t>
      </w:r>
      <w:r w:rsidRPr="009A0D6B">
        <w:rPr>
          <w:color w:val="000000"/>
          <w:sz w:val="28"/>
          <w:szCs w:val="28"/>
          <w:lang w:val="uk-UA"/>
        </w:rPr>
        <w:t xml:space="preserve"> </w:t>
      </w:r>
      <w:r w:rsidR="00F00B28" w:rsidRPr="009A0D6B">
        <w:rPr>
          <w:color w:val="000000"/>
          <w:sz w:val="28"/>
          <w:szCs w:val="28"/>
          <w:lang w:val="uk-UA"/>
        </w:rPr>
        <w:t>зонах екологічного</w:t>
      </w:r>
      <w:r w:rsidRPr="009A0D6B">
        <w:rPr>
          <w:color w:val="000000"/>
          <w:sz w:val="28"/>
          <w:szCs w:val="28"/>
          <w:lang w:val="uk-UA" w:eastAsia="uk-UA"/>
        </w:rPr>
        <w:t xml:space="preserve"> лиха, в регіонах з обмеженими ресурсами питної води, </w:t>
      </w:r>
      <w:r w:rsidR="00F00B28" w:rsidRPr="009A0D6B">
        <w:rPr>
          <w:color w:val="000000"/>
          <w:sz w:val="28"/>
          <w:szCs w:val="28"/>
          <w:lang w:val="uk-UA" w:eastAsia="uk-UA"/>
        </w:rPr>
        <w:t xml:space="preserve">в зоні проведення операції об’єднаних сил </w:t>
      </w:r>
      <w:r w:rsidR="002C4B81" w:rsidRPr="009A0D6B">
        <w:rPr>
          <w:color w:val="000000"/>
          <w:sz w:val="28"/>
          <w:szCs w:val="28"/>
          <w:lang w:val="uk-UA" w:eastAsia="uk-UA"/>
        </w:rPr>
        <w:t xml:space="preserve">передбачається виконувати </w:t>
      </w:r>
      <w:r w:rsidR="00F00B28" w:rsidRPr="009A0D6B">
        <w:rPr>
          <w:color w:val="000000"/>
          <w:sz w:val="28"/>
          <w:szCs w:val="28"/>
          <w:lang w:val="uk-UA" w:eastAsia="uk-UA"/>
        </w:rPr>
        <w:t>за рахунок державного бюджету</w:t>
      </w:r>
      <w:r w:rsidR="00E40FE4" w:rsidRPr="009A0D6B">
        <w:rPr>
          <w:color w:val="000000"/>
          <w:sz w:val="28"/>
          <w:szCs w:val="28"/>
          <w:lang w:val="uk-UA" w:eastAsia="uk-UA"/>
        </w:rPr>
        <w:t xml:space="preserve">, </w:t>
      </w:r>
      <w:r w:rsidR="00081DD5" w:rsidRPr="009A0D6B">
        <w:rPr>
          <w:color w:val="000000"/>
          <w:sz w:val="28"/>
          <w:szCs w:val="28"/>
          <w:lang w:val="uk-UA" w:eastAsia="uk-UA"/>
        </w:rPr>
        <w:t>зокрема</w:t>
      </w:r>
      <w:r w:rsidR="00E40FE4" w:rsidRPr="009A0D6B">
        <w:rPr>
          <w:color w:val="000000"/>
          <w:sz w:val="28"/>
          <w:szCs w:val="28"/>
          <w:lang w:val="uk-UA" w:eastAsia="uk-UA"/>
        </w:rPr>
        <w:t xml:space="preserve"> передбаченого на розвиток інфраструктури України,</w:t>
      </w:r>
      <w:r w:rsidR="00F00B28" w:rsidRPr="009A0D6B">
        <w:rPr>
          <w:color w:val="000000"/>
          <w:sz w:val="28"/>
          <w:szCs w:val="28"/>
          <w:lang w:val="uk-UA" w:eastAsia="uk-UA"/>
        </w:rPr>
        <w:t xml:space="preserve"> в інших випадках – за рахунок місцевих бюджетів і приватних інвесторів.</w:t>
      </w:r>
    </w:p>
    <w:p w14:paraId="3A3D608A" w14:textId="77777777" w:rsidR="00DE6613" w:rsidRPr="009A0D6B" w:rsidRDefault="00DE6613"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p>
    <w:p w14:paraId="5FAD5982" w14:textId="77777777" w:rsidR="00DE6613" w:rsidRPr="009A0D6B" w:rsidRDefault="00DE6613" w:rsidP="001103A4">
      <w:pPr>
        <w:spacing w:line="360" w:lineRule="auto"/>
        <w:ind w:firstLine="709"/>
        <w:jc w:val="center"/>
        <w:rPr>
          <w:b/>
          <w:color w:val="000000"/>
          <w:sz w:val="28"/>
          <w:szCs w:val="28"/>
          <w:lang w:val="uk-UA" w:eastAsia="uk-UA"/>
        </w:rPr>
      </w:pPr>
      <w:r w:rsidRPr="009A0D6B">
        <w:rPr>
          <w:b/>
          <w:color w:val="000000"/>
          <w:sz w:val="28"/>
          <w:szCs w:val="28"/>
          <w:lang w:val="uk-UA" w:eastAsia="uk-UA"/>
        </w:rPr>
        <w:t>Мінеральні води</w:t>
      </w:r>
    </w:p>
    <w:p w14:paraId="7352C7F1" w14:textId="77777777" w:rsidR="001E07C3" w:rsidRPr="009A0D6B" w:rsidRDefault="001E07C3" w:rsidP="001103A4">
      <w:pPr>
        <w:spacing w:line="360" w:lineRule="auto"/>
        <w:ind w:firstLine="709"/>
        <w:jc w:val="center"/>
        <w:rPr>
          <w:b/>
          <w:color w:val="000000"/>
          <w:sz w:val="28"/>
          <w:szCs w:val="28"/>
          <w:lang w:val="uk-UA" w:eastAsia="uk-UA"/>
        </w:rPr>
      </w:pPr>
    </w:p>
    <w:p w14:paraId="184FC617" w14:textId="77777777" w:rsidR="00DE6613" w:rsidRPr="009A0D6B" w:rsidRDefault="00DE6613" w:rsidP="001103A4">
      <w:pPr>
        <w:spacing w:line="360" w:lineRule="auto"/>
        <w:ind w:firstLine="709"/>
        <w:jc w:val="both"/>
        <w:rPr>
          <w:color w:val="000000"/>
          <w:sz w:val="28"/>
          <w:szCs w:val="28"/>
          <w:lang w:val="uk-UA" w:eastAsia="uk-UA"/>
        </w:rPr>
      </w:pPr>
      <w:r w:rsidRPr="009A0D6B">
        <w:rPr>
          <w:bCs/>
          <w:color w:val="000000"/>
          <w:sz w:val="28"/>
          <w:szCs w:val="28"/>
          <w:lang w:val="uk-UA" w:eastAsia="uk-UA"/>
        </w:rPr>
        <w:t>Мінеральна сировина категорії А</w:t>
      </w:r>
      <w:r w:rsidRPr="009A0D6B">
        <w:rPr>
          <w:color w:val="000000"/>
          <w:sz w:val="28"/>
          <w:szCs w:val="28"/>
          <w:lang w:val="uk-UA"/>
        </w:rPr>
        <w:t xml:space="preserve">. </w:t>
      </w:r>
      <w:r w:rsidRPr="009A0D6B">
        <w:rPr>
          <w:color w:val="000000"/>
          <w:sz w:val="28"/>
          <w:szCs w:val="28"/>
          <w:lang w:val="uk-UA" w:eastAsia="uk-UA"/>
        </w:rPr>
        <w:t xml:space="preserve">Україна володіє унікальним гідромінеральним потенціалом. У нашій державі розповсюджені мінеральні води 15 типів </w:t>
      </w:r>
      <w:r w:rsidR="007A3145" w:rsidRPr="009A0D6B">
        <w:rPr>
          <w:color w:val="000000"/>
          <w:sz w:val="28"/>
          <w:szCs w:val="28"/>
          <w:lang w:val="uk-UA" w:eastAsia="uk-UA"/>
        </w:rPr>
        <w:t xml:space="preserve">зі </w:t>
      </w:r>
      <w:r w:rsidRPr="009A0D6B">
        <w:rPr>
          <w:color w:val="000000"/>
          <w:sz w:val="28"/>
          <w:szCs w:val="28"/>
          <w:lang w:val="uk-UA" w:eastAsia="uk-UA"/>
        </w:rPr>
        <w:t xml:space="preserve">специфічними компонентами та властивостями і 4 типи </w:t>
      </w:r>
      <w:r w:rsidR="007A3145" w:rsidRPr="009A0D6B">
        <w:rPr>
          <w:color w:val="000000"/>
          <w:sz w:val="28"/>
          <w:szCs w:val="28"/>
          <w:lang w:val="uk-UA" w:eastAsia="uk-UA"/>
        </w:rPr>
        <w:t xml:space="preserve">– </w:t>
      </w:r>
      <w:r w:rsidRPr="009A0D6B">
        <w:rPr>
          <w:color w:val="000000"/>
          <w:sz w:val="28"/>
          <w:szCs w:val="28"/>
          <w:lang w:val="uk-UA" w:eastAsia="uk-UA"/>
        </w:rPr>
        <w:t>без специфічних компонентів і властивостей. За лікувальними властивостями найбільшу цінність мають води з</w:t>
      </w:r>
      <w:r w:rsidR="007A3145" w:rsidRPr="009A0D6B">
        <w:rPr>
          <w:color w:val="000000"/>
          <w:sz w:val="28"/>
          <w:szCs w:val="28"/>
          <w:lang w:val="uk-UA" w:eastAsia="uk-UA"/>
        </w:rPr>
        <w:t>і</w:t>
      </w:r>
      <w:r w:rsidRPr="009A0D6B">
        <w:rPr>
          <w:color w:val="000000"/>
          <w:sz w:val="28"/>
          <w:szCs w:val="28"/>
          <w:lang w:val="uk-UA" w:eastAsia="uk-UA"/>
        </w:rPr>
        <w:t xml:space="preserve"> специфічними компонентами та властивостями. Унікальні родовища мінеральних підземних вод розташовані в Закарпатській, Львівській, Хмельницькій, Тернопільській та Донецькій областях.</w:t>
      </w:r>
    </w:p>
    <w:p w14:paraId="476F2F7B" w14:textId="77777777" w:rsidR="00DE6613" w:rsidRPr="009A0D6B" w:rsidRDefault="00DE6613" w:rsidP="001103A4">
      <w:pPr>
        <w:spacing w:line="360" w:lineRule="auto"/>
        <w:ind w:firstLine="709"/>
        <w:jc w:val="both"/>
        <w:rPr>
          <w:color w:val="000000"/>
          <w:sz w:val="28"/>
          <w:szCs w:val="28"/>
          <w:lang w:val="uk-UA" w:eastAsia="uk-UA"/>
        </w:rPr>
      </w:pPr>
      <w:r w:rsidRPr="009A0D6B">
        <w:rPr>
          <w:color w:val="000000"/>
          <w:sz w:val="28"/>
          <w:szCs w:val="28"/>
          <w:lang w:val="uk-UA" w:eastAsia="uk-UA"/>
        </w:rPr>
        <w:t xml:space="preserve">В Україні експлуатаційні запаси мінеральних вод розвідані </w:t>
      </w:r>
      <w:r w:rsidR="007A3145" w:rsidRPr="009A0D6B">
        <w:rPr>
          <w:color w:val="000000"/>
          <w:sz w:val="28"/>
          <w:szCs w:val="28"/>
          <w:lang w:val="uk-UA" w:eastAsia="uk-UA"/>
        </w:rPr>
        <w:t xml:space="preserve">на </w:t>
      </w:r>
      <w:r w:rsidRPr="009A0D6B">
        <w:rPr>
          <w:color w:val="000000"/>
          <w:sz w:val="28"/>
          <w:szCs w:val="28"/>
          <w:lang w:val="uk-UA" w:eastAsia="uk-UA"/>
        </w:rPr>
        <w:t xml:space="preserve">326 ділянках у межах </w:t>
      </w:r>
      <w:r w:rsidR="007A3145" w:rsidRPr="009A0D6B">
        <w:rPr>
          <w:color w:val="000000"/>
          <w:sz w:val="28"/>
          <w:szCs w:val="28"/>
          <w:lang w:val="uk-UA" w:eastAsia="uk-UA"/>
        </w:rPr>
        <w:t>понад</w:t>
      </w:r>
      <w:r w:rsidRPr="009A0D6B">
        <w:rPr>
          <w:color w:val="000000"/>
          <w:sz w:val="28"/>
          <w:szCs w:val="28"/>
          <w:lang w:val="uk-UA" w:eastAsia="uk-UA"/>
        </w:rPr>
        <w:t xml:space="preserve"> 250 родовищ.</w:t>
      </w:r>
    </w:p>
    <w:p w14:paraId="0F7D5455" w14:textId="77777777" w:rsidR="00DE6613" w:rsidRPr="009A0D6B" w:rsidRDefault="00DE6613" w:rsidP="001103A4">
      <w:pPr>
        <w:spacing w:line="360" w:lineRule="auto"/>
        <w:ind w:firstLine="709"/>
        <w:jc w:val="both"/>
        <w:rPr>
          <w:color w:val="000000"/>
          <w:sz w:val="28"/>
          <w:szCs w:val="28"/>
          <w:lang w:val="uk-UA" w:eastAsia="uk-UA"/>
        </w:rPr>
      </w:pPr>
      <w:r w:rsidRPr="009A0D6B">
        <w:rPr>
          <w:color w:val="000000"/>
          <w:sz w:val="28"/>
          <w:szCs w:val="28"/>
          <w:lang w:val="uk-UA" w:eastAsia="uk-UA"/>
        </w:rPr>
        <w:t>Загальна сума експлуатаційних запасів мінеральних вод становить майже 97 000</w:t>
      </w:r>
      <w:r w:rsidRPr="009A0D6B">
        <w:rPr>
          <w:color w:val="000000"/>
          <w:sz w:val="28"/>
          <w:szCs w:val="28"/>
          <w:lang w:val="uk-UA"/>
        </w:rPr>
        <w:t xml:space="preserve"> </w:t>
      </w:r>
      <w:r w:rsidRPr="009A0D6B">
        <w:rPr>
          <w:color w:val="000000"/>
          <w:sz w:val="28"/>
          <w:szCs w:val="28"/>
          <w:lang w:val="uk-UA" w:eastAsia="uk-UA"/>
        </w:rPr>
        <w:t>м</w:t>
      </w:r>
      <w:r w:rsidRPr="009A0D6B">
        <w:rPr>
          <w:color w:val="000000"/>
          <w:sz w:val="28"/>
          <w:szCs w:val="28"/>
          <w:vertAlign w:val="superscript"/>
          <w:lang w:val="uk-UA" w:eastAsia="uk-UA"/>
        </w:rPr>
        <w:t>3</w:t>
      </w:r>
      <w:r w:rsidRPr="009A0D6B">
        <w:rPr>
          <w:color w:val="000000"/>
          <w:sz w:val="28"/>
          <w:szCs w:val="28"/>
          <w:lang w:val="uk-UA" w:eastAsia="uk-UA"/>
        </w:rPr>
        <w:t xml:space="preserve">/добу, з них мінеральні лікувальні та лікувально-столові підземні води розвідані на 172 родовищах із загальною кількістю запасів майже </w:t>
      </w:r>
      <w:r w:rsidRPr="009A0D6B">
        <w:rPr>
          <w:color w:val="000000"/>
          <w:sz w:val="28"/>
          <w:szCs w:val="28"/>
          <w:lang w:val="uk-UA"/>
        </w:rPr>
        <w:t xml:space="preserve">71 000 </w:t>
      </w:r>
      <w:r w:rsidRPr="009A0D6B">
        <w:rPr>
          <w:color w:val="000000"/>
          <w:sz w:val="28"/>
          <w:szCs w:val="28"/>
          <w:lang w:val="uk-UA" w:eastAsia="uk-UA"/>
        </w:rPr>
        <w:t>м</w:t>
      </w:r>
      <w:r w:rsidRPr="009A0D6B">
        <w:rPr>
          <w:color w:val="000000"/>
          <w:sz w:val="28"/>
          <w:szCs w:val="28"/>
          <w:vertAlign w:val="superscript"/>
          <w:lang w:val="uk-UA" w:eastAsia="uk-UA"/>
        </w:rPr>
        <w:t>3</w:t>
      </w:r>
      <w:r w:rsidRPr="009A0D6B">
        <w:rPr>
          <w:color w:val="000000"/>
          <w:sz w:val="28"/>
          <w:szCs w:val="28"/>
          <w:lang w:val="uk-UA" w:eastAsia="uk-UA"/>
        </w:rPr>
        <w:t xml:space="preserve">/добу. </w:t>
      </w:r>
    </w:p>
    <w:p w14:paraId="561901C4" w14:textId="77777777" w:rsidR="00DE6613" w:rsidRPr="009A0D6B" w:rsidRDefault="00A60234" w:rsidP="001103A4">
      <w:pPr>
        <w:spacing w:line="360" w:lineRule="auto"/>
        <w:ind w:firstLine="709"/>
        <w:jc w:val="both"/>
        <w:rPr>
          <w:color w:val="000000"/>
          <w:sz w:val="28"/>
          <w:szCs w:val="28"/>
          <w:lang w:val="uk-UA" w:eastAsia="uk-UA"/>
        </w:rPr>
      </w:pPr>
      <w:r w:rsidRPr="009A0D6B">
        <w:rPr>
          <w:color w:val="000000"/>
          <w:sz w:val="28"/>
          <w:szCs w:val="28"/>
          <w:lang w:val="uk-UA" w:eastAsia="uk-UA"/>
        </w:rPr>
        <w:t>С</w:t>
      </w:r>
      <w:r w:rsidR="00DE6613" w:rsidRPr="009A0D6B">
        <w:rPr>
          <w:color w:val="000000"/>
          <w:sz w:val="28"/>
          <w:szCs w:val="28"/>
          <w:lang w:val="uk-UA" w:eastAsia="uk-UA"/>
        </w:rPr>
        <w:t xml:space="preserve">ередньодобовий видобуток </w:t>
      </w:r>
      <w:r w:rsidR="00DE6613" w:rsidRPr="009A0D6B">
        <w:rPr>
          <w:color w:val="000000"/>
          <w:sz w:val="28"/>
          <w:szCs w:val="28"/>
          <w:lang w:val="uk-UA"/>
        </w:rPr>
        <w:t>за рік по Україні станови</w:t>
      </w:r>
      <w:r w:rsidRPr="009A0D6B">
        <w:rPr>
          <w:color w:val="000000"/>
          <w:sz w:val="28"/>
          <w:szCs w:val="28"/>
          <w:lang w:val="uk-UA"/>
        </w:rPr>
        <w:t>ть</w:t>
      </w:r>
      <w:r w:rsidR="00DE6613" w:rsidRPr="009A0D6B">
        <w:rPr>
          <w:color w:val="000000"/>
          <w:sz w:val="28"/>
          <w:szCs w:val="28"/>
          <w:lang w:val="uk-UA"/>
        </w:rPr>
        <w:t xml:space="preserve"> менше 10% від затверджених запасів.</w:t>
      </w:r>
      <w:r w:rsidR="00DE6613" w:rsidRPr="009A0D6B">
        <w:rPr>
          <w:color w:val="000000"/>
          <w:sz w:val="28"/>
          <w:szCs w:val="28"/>
          <w:lang w:val="uk-UA" w:eastAsia="uk-UA"/>
        </w:rPr>
        <w:t xml:space="preserve"> </w:t>
      </w:r>
      <w:r w:rsidRPr="009A0D6B">
        <w:rPr>
          <w:color w:val="000000"/>
          <w:sz w:val="28"/>
          <w:szCs w:val="28"/>
          <w:lang w:val="uk-UA" w:eastAsia="uk-UA"/>
        </w:rPr>
        <w:t xml:space="preserve">Однак, </w:t>
      </w:r>
      <w:r w:rsidR="00DE6613" w:rsidRPr="009A0D6B">
        <w:rPr>
          <w:color w:val="000000"/>
          <w:sz w:val="28"/>
          <w:szCs w:val="28"/>
          <w:lang w:val="uk-UA" w:eastAsia="uk-UA"/>
        </w:rPr>
        <w:t>через порушення умов формування родовищ мінеральних вод внаслідок техногенного втручання на низці родовищ спостерігаються негативні процеси виснаження і забруднення водоносних горизонтів, втрати унікальних властивостей мінеральних вод у процесі експлуатації родовищ.</w:t>
      </w:r>
    </w:p>
    <w:p w14:paraId="1865A195" w14:textId="77777777" w:rsidR="00DE6613" w:rsidRPr="009A0D6B" w:rsidRDefault="00DE6613" w:rsidP="001103A4">
      <w:pPr>
        <w:spacing w:line="360" w:lineRule="auto"/>
        <w:ind w:firstLine="709"/>
        <w:jc w:val="both"/>
        <w:rPr>
          <w:color w:val="000000"/>
          <w:sz w:val="28"/>
          <w:szCs w:val="28"/>
          <w:lang w:val="uk-UA" w:eastAsia="uk-UA"/>
        </w:rPr>
      </w:pPr>
      <w:r w:rsidRPr="009A0D6B">
        <w:rPr>
          <w:color w:val="000000"/>
          <w:sz w:val="28"/>
          <w:szCs w:val="28"/>
          <w:lang w:val="uk-UA" w:eastAsia="uk-UA"/>
        </w:rPr>
        <w:t>Для нарощування мінерально-сировинної бази мінеральних вод передбачається:</w:t>
      </w:r>
    </w:p>
    <w:p w14:paraId="0DF4A1C1" w14:textId="77777777" w:rsidR="00DE6613" w:rsidRPr="009A0D6B" w:rsidRDefault="00DE6613" w:rsidP="001E07C3">
      <w:pPr>
        <w:spacing w:line="360" w:lineRule="auto"/>
        <w:ind w:firstLine="709"/>
        <w:jc w:val="both"/>
        <w:rPr>
          <w:color w:val="000000"/>
          <w:sz w:val="28"/>
          <w:szCs w:val="28"/>
          <w:lang w:val="uk-UA" w:eastAsia="uk-UA"/>
        </w:rPr>
      </w:pPr>
      <w:r w:rsidRPr="009A0D6B">
        <w:rPr>
          <w:color w:val="000000"/>
          <w:sz w:val="28"/>
          <w:szCs w:val="28"/>
          <w:lang w:val="uk-UA" w:eastAsia="uk-UA"/>
        </w:rPr>
        <w:t>проведення пошукових і пошуково-оцінювальних робіт на мінеральні підземні води;</w:t>
      </w:r>
    </w:p>
    <w:p w14:paraId="7CEE2DAB" w14:textId="77777777" w:rsidR="00DE6613" w:rsidRPr="009A0D6B" w:rsidRDefault="00DE6613" w:rsidP="001E07C3">
      <w:pPr>
        <w:spacing w:line="360" w:lineRule="auto"/>
        <w:ind w:firstLine="709"/>
        <w:jc w:val="both"/>
        <w:rPr>
          <w:b/>
          <w:bCs/>
          <w:color w:val="000000"/>
          <w:sz w:val="28"/>
          <w:szCs w:val="28"/>
          <w:lang w:val="uk-UA" w:eastAsia="uk-UA"/>
        </w:rPr>
      </w:pPr>
      <w:r w:rsidRPr="009A0D6B">
        <w:rPr>
          <w:color w:val="000000"/>
          <w:sz w:val="28"/>
          <w:szCs w:val="28"/>
          <w:lang w:val="uk-UA" w:eastAsia="uk-UA"/>
        </w:rPr>
        <w:t>виконання переоцінки прогнозних і перспективних ресурсів</w:t>
      </w:r>
      <w:r w:rsidR="007A3145" w:rsidRPr="009A0D6B">
        <w:rPr>
          <w:color w:val="000000"/>
          <w:sz w:val="28"/>
          <w:szCs w:val="28"/>
          <w:lang w:val="uk-UA" w:eastAsia="uk-UA"/>
        </w:rPr>
        <w:t>, а також</w:t>
      </w:r>
      <w:r w:rsidRPr="009A0D6B">
        <w:rPr>
          <w:color w:val="000000"/>
          <w:sz w:val="28"/>
          <w:szCs w:val="28"/>
          <w:lang w:val="uk-UA" w:eastAsia="uk-UA"/>
        </w:rPr>
        <w:t xml:space="preserve"> експлуатаційних запасів мінеральних вод з о</w:t>
      </w:r>
      <w:r w:rsidRPr="009A0D6B">
        <w:rPr>
          <w:color w:val="000000"/>
          <w:sz w:val="28"/>
          <w:szCs w:val="28"/>
          <w:lang w:val="uk-UA"/>
        </w:rPr>
        <w:t>цінкою результатів експлуатації та сучасного стану родовищ мінеральних вод, у т.ч. екологічного.</w:t>
      </w:r>
    </w:p>
    <w:p w14:paraId="585B010A" w14:textId="5EC06AEE" w:rsidR="002C4B81" w:rsidRPr="00176C7B" w:rsidRDefault="002C4B81" w:rsidP="00176C7B">
      <w:pPr>
        <w:spacing w:line="360" w:lineRule="auto"/>
        <w:ind w:firstLine="709"/>
        <w:jc w:val="both"/>
        <w:rPr>
          <w:color w:val="000000"/>
          <w:sz w:val="28"/>
          <w:szCs w:val="28"/>
          <w:lang w:val="uk-UA"/>
        </w:rPr>
      </w:pPr>
      <w:bookmarkStart w:id="110" w:name="o489"/>
      <w:bookmarkStart w:id="111" w:name="o490"/>
      <w:bookmarkStart w:id="112" w:name="o493"/>
      <w:bookmarkEnd w:id="110"/>
      <w:bookmarkEnd w:id="111"/>
      <w:bookmarkEnd w:id="112"/>
      <w:r w:rsidRPr="009A0D6B">
        <w:rPr>
          <w:color w:val="000000"/>
          <w:sz w:val="28"/>
          <w:szCs w:val="28"/>
          <w:lang w:val="uk-UA"/>
        </w:rPr>
        <w:t xml:space="preserve">Роботи передбачається виконувати </w:t>
      </w:r>
      <w:r w:rsidRPr="009A0D6B">
        <w:rPr>
          <w:color w:val="000000"/>
          <w:sz w:val="28"/>
          <w:szCs w:val="28"/>
          <w:lang w:val="uk-UA" w:eastAsia="uk-UA"/>
        </w:rPr>
        <w:t xml:space="preserve">за рахунок місцевих бюджетів </w:t>
      </w:r>
      <w:r w:rsidR="00176C7B">
        <w:rPr>
          <w:color w:val="000000"/>
          <w:sz w:val="28"/>
          <w:szCs w:val="28"/>
          <w:lang w:val="uk-UA" w:eastAsia="uk-UA"/>
        </w:rPr>
        <w:t>та</w:t>
      </w:r>
      <w:r w:rsidR="00176C7B" w:rsidRPr="00176C7B">
        <w:rPr>
          <w:color w:val="000000"/>
          <w:sz w:val="28"/>
          <w:szCs w:val="28"/>
          <w:lang w:val="uk-UA"/>
        </w:rPr>
        <w:t xml:space="preserve"> </w:t>
      </w:r>
      <w:r w:rsidR="00176C7B" w:rsidRPr="009A0D6B">
        <w:rPr>
          <w:color w:val="000000"/>
          <w:sz w:val="28"/>
          <w:szCs w:val="28"/>
          <w:lang w:val="uk-UA"/>
        </w:rPr>
        <w:t>приватних інвестицій</w:t>
      </w:r>
      <w:r w:rsidRPr="009A0D6B">
        <w:rPr>
          <w:color w:val="000000"/>
          <w:sz w:val="28"/>
          <w:szCs w:val="28"/>
          <w:lang w:val="uk-UA" w:eastAsia="uk-UA"/>
        </w:rPr>
        <w:t>.</w:t>
      </w:r>
    </w:p>
    <w:p w14:paraId="3643C9A8" w14:textId="77777777" w:rsidR="00DE6613" w:rsidRPr="009A0D6B" w:rsidRDefault="00DE6613" w:rsidP="001103A4">
      <w:pPr>
        <w:spacing w:line="360" w:lineRule="auto"/>
        <w:ind w:firstLine="709"/>
        <w:jc w:val="center"/>
        <w:rPr>
          <w:b/>
          <w:color w:val="000000"/>
          <w:sz w:val="28"/>
          <w:szCs w:val="28"/>
          <w:lang w:val="uk-UA"/>
        </w:rPr>
      </w:pPr>
    </w:p>
    <w:p w14:paraId="619BF085" w14:textId="77777777" w:rsidR="00DE6613" w:rsidRPr="009A0D6B" w:rsidRDefault="00DE6613" w:rsidP="001103A4">
      <w:pPr>
        <w:spacing w:line="360" w:lineRule="auto"/>
        <w:ind w:firstLine="709"/>
        <w:jc w:val="center"/>
        <w:rPr>
          <w:b/>
          <w:color w:val="000000"/>
          <w:sz w:val="28"/>
          <w:szCs w:val="28"/>
          <w:lang w:val="uk-UA"/>
        </w:rPr>
      </w:pPr>
      <w:r w:rsidRPr="009A0D6B">
        <w:rPr>
          <w:b/>
          <w:color w:val="000000"/>
          <w:sz w:val="28"/>
          <w:szCs w:val="28"/>
          <w:lang w:val="uk-UA"/>
        </w:rPr>
        <w:t>Теплоенергетичні води</w:t>
      </w:r>
    </w:p>
    <w:p w14:paraId="7077ACB3" w14:textId="77777777" w:rsidR="001E07C3" w:rsidRPr="009A0D6B" w:rsidRDefault="001E07C3" w:rsidP="001103A4">
      <w:pPr>
        <w:spacing w:line="360" w:lineRule="auto"/>
        <w:ind w:firstLine="709"/>
        <w:jc w:val="center"/>
        <w:rPr>
          <w:b/>
          <w:color w:val="000000"/>
          <w:sz w:val="28"/>
          <w:szCs w:val="28"/>
          <w:lang w:val="uk-UA"/>
        </w:rPr>
      </w:pPr>
    </w:p>
    <w:p w14:paraId="36670AE3" w14:textId="77777777" w:rsidR="00DE6613" w:rsidRPr="009A0D6B" w:rsidRDefault="00DE6613" w:rsidP="001103A4">
      <w:pPr>
        <w:spacing w:line="360" w:lineRule="auto"/>
        <w:ind w:firstLine="709"/>
        <w:jc w:val="both"/>
        <w:rPr>
          <w:color w:val="000000"/>
          <w:sz w:val="28"/>
          <w:szCs w:val="28"/>
          <w:lang w:val="uk-UA"/>
        </w:rPr>
      </w:pPr>
      <w:r w:rsidRPr="009A0D6B">
        <w:rPr>
          <w:bCs/>
          <w:color w:val="000000"/>
          <w:sz w:val="28"/>
          <w:szCs w:val="28"/>
          <w:lang w:val="uk-UA" w:eastAsia="uk-UA"/>
        </w:rPr>
        <w:t>Мінеральна сировина категорії Б</w:t>
      </w:r>
      <w:r w:rsidRPr="009A0D6B">
        <w:rPr>
          <w:color w:val="000000"/>
          <w:sz w:val="28"/>
          <w:szCs w:val="28"/>
          <w:lang w:val="uk-UA"/>
        </w:rPr>
        <w:t xml:space="preserve">. </w:t>
      </w:r>
    </w:p>
    <w:p w14:paraId="2A1987E0" w14:textId="77777777" w:rsidR="00DE6613" w:rsidRPr="009A0D6B" w:rsidRDefault="00DE6613" w:rsidP="001103A4">
      <w:pPr>
        <w:spacing w:line="360" w:lineRule="auto"/>
        <w:ind w:firstLine="709"/>
        <w:jc w:val="both"/>
        <w:rPr>
          <w:color w:val="000000"/>
          <w:sz w:val="28"/>
          <w:szCs w:val="28"/>
          <w:lang w:val="uk-UA"/>
        </w:rPr>
      </w:pPr>
      <w:r w:rsidRPr="009A0D6B">
        <w:rPr>
          <w:color w:val="000000"/>
          <w:sz w:val="28"/>
          <w:szCs w:val="28"/>
          <w:lang w:val="uk-UA"/>
        </w:rPr>
        <w:t xml:space="preserve">В Україні розвідано лише два родовища теплоенергетичних вод, які використовуються для оздоровчо-рекреаційних потреб. Їхні запаси затверджені </w:t>
      </w:r>
      <w:r w:rsidR="00C823D1" w:rsidRPr="009A0D6B">
        <w:rPr>
          <w:color w:val="000000"/>
          <w:sz w:val="28"/>
          <w:szCs w:val="28"/>
          <w:lang w:val="uk-UA"/>
        </w:rPr>
        <w:t xml:space="preserve">в </w:t>
      </w:r>
      <w:r w:rsidR="002232E2" w:rsidRPr="009A0D6B">
        <w:rPr>
          <w:color w:val="000000"/>
          <w:sz w:val="28"/>
          <w:szCs w:val="28"/>
          <w:lang w:val="uk-UA"/>
        </w:rPr>
        <w:t>кількості 971</w:t>
      </w:r>
      <w:r w:rsidRPr="009A0D6B">
        <w:rPr>
          <w:color w:val="000000"/>
          <w:sz w:val="28"/>
          <w:szCs w:val="28"/>
          <w:lang w:val="uk-UA"/>
        </w:rPr>
        <w:t>,5 м</w:t>
      </w:r>
      <w:r w:rsidRPr="009A0D6B">
        <w:rPr>
          <w:color w:val="000000"/>
          <w:sz w:val="28"/>
          <w:szCs w:val="28"/>
          <w:vertAlign w:val="superscript"/>
          <w:lang w:val="uk-UA"/>
        </w:rPr>
        <w:t>3</w:t>
      </w:r>
      <w:r w:rsidRPr="009A0D6B">
        <w:rPr>
          <w:color w:val="000000"/>
          <w:sz w:val="28"/>
          <w:szCs w:val="28"/>
          <w:lang w:val="uk-UA"/>
        </w:rPr>
        <w:t xml:space="preserve">/добу. Видобуток становить лише чверть від затверджених запасів. На Закарпатті є значні ресурси для збільшення видобування теплоенергетичних вод та їхнього освоєння в бальнеологічних цілях. Доцільно також використовувати термальні води для тепловодопостачання. </w:t>
      </w:r>
    </w:p>
    <w:p w14:paraId="307E54F2" w14:textId="77777777" w:rsidR="00DE6613" w:rsidRPr="009A0D6B" w:rsidRDefault="00DE6613" w:rsidP="001103A4">
      <w:pPr>
        <w:spacing w:line="360" w:lineRule="auto"/>
        <w:ind w:firstLine="709"/>
        <w:jc w:val="both"/>
        <w:rPr>
          <w:color w:val="000000"/>
          <w:sz w:val="28"/>
          <w:szCs w:val="28"/>
          <w:lang w:val="uk-UA"/>
        </w:rPr>
      </w:pPr>
      <w:r w:rsidRPr="009A0D6B">
        <w:rPr>
          <w:color w:val="000000"/>
          <w:sz w:val="28"/>
          <w:szCs w:val="28"/>
          <w:lang w:val="uk-UA"/>
        </w:rPr>
        <w:t>Першочерговою задачею є переоцінка прогнозних ресурсів теплоенергетичних вод Закарпаття як для розвитку курортів, так і з метою тепловодопостачання, з урахуванням сучасних технологічних можливостей вилучення енергетичних ресурсів природних теплоносіїв.</w:t>
      </w:r>
    </w:p>
    <w:p w14:paraId="798DA712" w14:textId="1EF5D1AD" w:rsidR="002C4B81" w:rsidRPr="009A0D6B" w:rsidRDefault="002C4B81" w:rsidP="001103A4">
      <w:pPr>
        <w:pStyle w:val="a3"/>
        <w:spacing w:before="0" w:beforeAutospacing="0" w:after="0" w:afterAutospacing="0" w:line="360" w:lineRule="auto"/>
        <w:ind w:firstLine="709"/>
        <w:jc w:val="both"/>
        <w:rPr>
          <w:bCs/>
          <w:color w:val="000000"/>
          <w:sz w:val="28"/>
          <w:szCs w:val="28"/>
          <w:lang w:val="uk-UA"/>
        </w:rPr>
      </w:pPr>
      <w:r w:rsidRPr="009A0D6B">
        <w:rPr>
          <w:color w:val="000000"/>
          <w:sz w:val="28"/>
          <w:szCs w:val="28"/>
          <w:lang w:val="uk-UA"/>
        </w:rPr>
        <w:t xml:space="preserve">Роботи передбачається виконувати </w:t>
      </w:r>
      <w:r w:rsidRPr="009A0D6B">
        <w:rPr>
          <w:color w:val="000000"/>
          <w:sz w:val="28"/>
          <w:szCs w:val="28"/>
          <w:lang w:val="uk-UA" w:eastAsia="uk-UA"/>
        </w:rPr>
        <w:t>за рахунок місцевих бюджетів і приватних інвест</w:t>
      </w:r>
      <w:r w:rsidR="00176C7B">
        <w:rPr>
          <w:color w:val="000000"/>
          <w:sz w:val="28"/>
          <w:szCs w:val="28"/>
          <w:lang w:val="uk-UA" w:eastAsia="uk-UA"/>
        </w:rPr>
        <w:t>ицій</w:t>
      </w:r>
      <w:r w:rsidRPr="009A0D6B">
        <w:rPr>
          <w:color w:val="000000"/>
          <w:sz w:val="28"/>
          <w:szCs w:val="28"/>
          <w:lang w:val="uk-UA" w:eastAsia="uk-UA"/>
        </w:rPr>
        <w:t>.</w:t>
      </w:r>
    </w:p>
    <w:p w14:paraId="4A4F519A" w14:textId="77777777" w:rsidR="00DE6613" w:rsidRPr="009A0D6B" w:rsidRDefault="00DE6613" w:rsidP="001103A4">
      <w:pPr>
        <w:spacing w:line="360" w:lineRule="auto"/>
        <w:ind w:firstLine="709"/>
        <w:jc w:val="both"/>
        <w:rPr>
          <w:color w:val="000000"/>
          <w:sz w:val="28"/>
          <w:szCs w:val="28"/>
          <w:lang w:val="uk-UA"/>
        </w:rPr>
      </w:pPr>
    </w:p>
    <w:p w14:paraId="5FFA68B8" w14:textId="77777777" w:rsidR="00DE6613" w:rsidRPr="009A0D6B" w:rsidRDefault="00DE6613" w:rsidP="001103A4">
      <w:pPr>
        <w:spacing w:line="360" w:lineRule="auto"/>
        <w:ind w:firstLine="709"/>
        <w:jc w:val="center"/>
        <w:rPr>
          <w:b/>
          <w:color w:val="000000"/>
          <w:sz w:val="28"/>
          <w:szCs w:val="28"/>
          <w:lang w:val="uk-UA"/>
        </w:rPr>
      </w:pPr>
      <w:r w:rsidRPr="009A0D6B">
        <w:rPr>
          <w:b/>
          <w:color w:val="000000"/>
          <w:sz w:val="28"/>
          <w:szCs w:val="28"/>
          <w:lang w:val="uk-UA"/>
        </w:rPr>
        <w:t>Лікувальні грязі</w:t>
      </w:r>
    </w:p>
    <w:p w14:paraId="3A295453" w14:textId="77777777" w:rsidR="001E07C3" w:rsidRPr="009A0D6B" w:rsidRDefault="001E07C3" w:rsidP="001103A4">
      <w:pPr>
        <w:spacing w:line="360" w:lineRule="auto"/>
        <w:ind w:firstLine="709"/>
        <w:jc w:val="center"/>
        <w:rPr>
          <w:b/>
          <w:color w:val="000000"/>
          <w:sz w:val="28"/>
          <w:szCs w:val="28"/>
          <w:lang w:val="uk-UA"/>
        </w:rPr>
      </w:pPr>
    </w:p>
    <w:p w14:paraId="24904AA4" w14:textId="77777777" w:rsidR="00DE6613" w:rsidRPr="009A0D6B" w:rsidRDefault="00DE6613" w:rsidP="001103A4">
      <w:pPr>
        <w:spacing w:line="360" w:lineRule="auto"/>
        <w:ind w:firstLine="709"/>
        <w:jc w:val="both"/>
        <w:rPr>
          <w:color w:val="000000"/>
          <w:sz w:val="28"/>
          <w:szCs w:val="28"/>
          <w:lang w:val="uk-UA"/>
        </w:rPr>
      </w:pPr>
      <w:r w:rsidRPr="009A0D6B">
        <w:rPr>
          <w:bCs/>
          <w:color w:val="000000"/>
          <w:sz w:val="28"/>
          <w:szCs w:val="28"/>
          <w:lang w:val="uk-UA" w:eastAsia="uk-UA"/>
        </w:rPr>
        <w:t>Мінеральна сировина категорії Б</w:t>
      </w:r>
      <w:r w:rsidRPr="009A0D6B">
        <w:rPr>
          <w:color w:val="000000"/>
          <w:sz w:val="28"/>
          <w:szCs w:val="28"/>
          <w:lang w:val="uk-UA"/>
        </w:rPr>
        <w:t xml:space="preserve">. </w:t>
      </w:r>
    </w:p>
    <w:p w14:paraId="4E8C295A" w14:textId="77777777" w:rsidR="00DE6613" w:rsidRPr="009A0D6B" w:rsidRDefault="00DE6613" w:rsidP="001103A4">
      <w:pPr>
        <w:spacing w:line="360" w:lineRule="auto"/>
        <w:ind w:firstLine="709"/>
        <w:jc w:val="both"/>
        <w:rPr>
          <w:color w:val="000000"/>
          <w:sz w:val="28"/>
          <w:szCs w:val="28"/>
          <w:lang w:val="uk-UA"/>
        </w:rPr>
      </w:pPr>
      <w:r w:rsidRPr="009A0D6B">
        <w:rPr>
          <w:color w:val="000000"/>
          <w:sz w:val="28"/>
          <w:szCs w:val="28"/>
          <w:lang w:val="uk-UA"/>
        </w:rPr>
        <w:t xml:space="preserve">В Україні </w:t>
      </w:r>
      <w:r w:rsidR="002232E2" w:rsidRPr="009A0D6B">
        <w:rPr>
          <w:color w:val="000000"/>
          <w:sz w:val="28"/>
          <w:szCs w:val="28"/>
          <w:lang w:val="uk-UA"/>
        </w:rPr>
        <w:t>розвідані 13</w:t>
      </w:r>
      <w:r w:rsidRPr="009A0D6B">
        <w:rPr>
          <w:color w:val="000000"/>
          <w:sz w:val="28"/>
          <w:szCs w:val="28"/>
          <w:lang w:val="uk-UA"/>
        </w:rPr>
        <w:t xml:space="preserve"> родовищ (15 ділянок) лікувальних грязей. </w:t>
      </w:r>
      <w:r w:rsidR="00C823D1" w:rsidRPr="009A0D6B">
        <w:rPr>
          <w:color w:val="000000"/>
          <w:sz w:val="28"/>
          <w:szCs w:val="28"/>
          <w:lang w:val="uk-UA"/>
        </w:rPr>
        <w:t>На</w:t>
      </w:r>
      <w:r w:rsidRPr="009A0D6B">
        <w:rPr>
          <w:color w:val="000000"/>
          <w:sz w:val="28"/>
          <w:szCs w:val="28"/>
          <w:lang w:val="uk-UA"/>
        </w:rPr>
        <w:t xml:space="preserve"> 10 ділянках розвідані мулові грязі, приурочені до поверхневих водоймищ на півдні України (в анексованому Криму, а також у Дніпропетровській, Донецькій, Запорізькій, Миколаївській та Херсонській областях). Торф’яні лікувальні грязі розвідані </w:t>
      </w:r>
      <w:r w:rsidR="00C823D1" w:rsidRPr="009A0D6B">
        <w:rPr>
          <w:color w:val="000000"/>
          <w:sz w:val="28"/>
          <w:szCs w:val="28"/>
          <w:lang w:val="uk-UA"/>
        </w:rPr>
        <w:t xml:space="preserve">на </w:t>
      </w:r>
      <w:r w:rsidRPr="009A0D6B">
        <w:rPr>
          <w:color w:val="000000"/>
          <w:sz w:val="28"/>
          <w:szCs w:val="28"/>
          <w:lang w:val="uk-UA"/>
        </w:rPr>
        <w:t xml:space="preserve">3 родовищах у </w:t>
      </w:r>
      <w:r w:rsidR="002232E2" w:rsidRPr="009A0D6B">
        <w:rPr>
          <w:color w:val="000000"/>
          <w:sz w:val="28"/>
          <w:szCs w:val="28"/>
          <w:lang w:val="uk-UA"/>
        </w:rPr>
        <w:t>Львівській, Полтавській</w:t>
      </w:r>
      <w:r w:rsidRPr="009A0D6B">
        <w:rPr>
          <w:color w:val="000000"/>
          <w:sz w:val="28"/>
          <w:szCs w:val="28"/>
          <w:lang w:val="uk-UA"/>
        </w:rPr>
        <w:t xml:space="preserve"> та Івано-Франківській областях. Експлуатаційні запаси лікувальних грязей становлять близько 2 000,0 тис. м</w:t>
      </w:r>
      <w:r w:rsidRPr="009A0D6B">
        <w:rPr>
          <w:color w:val="000000"/>
          <w:sz w:val="28"/>
          <w:szCs w:val="28"/>
          <w:vertAlign w:val="superscript"/>
          <w:lang w:val="uk-UA"/>
        </w:rPr>
        <w:t>3</w:t>
      </w:r>
      <w:r w:rsidRPr="009A0D6B">
        <w:rPr>
          <w:color w:val="000000"/>
          <w:sz w:val="28"/>
          <w:szCs w:val="28"/>
          <w:lang w:val="uk-UA"/>
        </w:rPr>
        <w:t xml:space="preserve">. Видобуток і використання лікувальних грязей становить трохи більше 3,0 </w:t>
      </w:r>
      <w:r w:rsidR="002232E2" w:rsidRPr="009A0D6B">
        <w:rPr>
          <w:color w:val="000000"/>
          <w:sz w:val="28"/>
          <w:szCs w:val="28"/>
          <w:lang w:val="uk-UA"/>
        </w:rPr>
        <w:t>тис. м</w:t>
      </w:r>
      <w:r w:rsidRPr="009A0D6B">
        <w:rPr>
          <w:color w:val="000000"/>
          <w:sz w:val="28"/>
          <w:szCs w:val="28"/>
          <w:vertAlign w:val="superscript"/>
          <w:lang w:val="uk-UA"/>
        </w:rPr>
        <w:t>3</w:t>
      </w:r>
      <w:r w:rsidRPr="009A0D6B">
        <w:rPr>
          <w:color w:val="000000"/>
          <w:sz w:val="28"/>
          <w:szCs w:val="28"/>
          <w:lang w:val="uk-UA"/>
        </w:rPr>
        <w:t>. Доцільним є проведення пошуково-оцінювальних робіт на лікувальні грязі.</w:t>
      </w:r>
    </w:p>
    <w:p w14:paraId="721B4F3D" w14:textId="5C0C210F" w:rsidR="002C4B81" w:rsidRPr="009A0D6B" w:rsidRDefault="002C4B81" w:rsidP="001103A4">
      <w:pPr>
        <w:pStyle w:val="a3"/>
        <w:spacing w:before="0" w:beforeAutospacing="0" w:after="0" w:afterAutospacing="0" w:line="360" w:lineRule="auto"/>
        <w:ind w:firstLine="709"/>
        <w:jc w:val="both"/>
        <w:rPr>
          <w:bCs/>
          <w:color w:val="000000"/>
          <w:sz w:val="28"/>
          <w:szCs w:val="28"/>
          <w:lang w:val="uk-UA"/>
        </w:rPr>
      </w:pPr>
      <w:r w:rsidRPr="009A0D6B">
        <w:rPr>
          <w:color w:val="000000"/>
          <w:sz w:val="28"/>
          <w:szCs w:val="28"/>
          <w:lang w:val="uk-UA"/>
        </w:rPr>
        <w:t xml:space="preserve">Роботи передбачається виконувати </w:t>
      </w:r>
      <w:r w:rsidRPr="009A0D6B">
        <w:rPr>
          <w:color w:val="000000"/>
          <w:sz w:val="28"/>
          <w:szCs w:val="28"/>
          <w:lang w:val="uk-UA" w:eastAsia="uk-UA"/>
        </w:rPr>
        <w:t>за рахунок місцевих бюджетів і приватних інвест</w:t>
      </w:r>
      <w:r w:rsidR="00176C7B">
        <w:rPr>
          <w:color w:val="000000"/>
          <w:sz w:val="28"/>
          <w:szCs w:val="28"/>
          <w:lang w:val="uk-UA" w:eastAsia="uk-UA"/>
        </w:rPr>
        <w:t>ицій</w:t>
      </w:r>
      <w:r w:rsidRPr="009A0D6B">
        <w:rPr>
          <w:color w:val="000000"/>
          <w:sz w:val="28"/>
          <w:szCs w:val="28"/>
          <w:lang w:val="uk-UA" w:eastAsia="uk-UA"/>
        </w:rPr>
        <w:t>.</w:t>
      </w:r>
    </w:p>
    <w:p w14:paraId="1CBBC66E" w14:textId="77777777" w:rsidR="00DE6613" w:rsidRPr="009A0D6B" w:rsidRDefault="00DE6613" w:rsidP="001103A4">
      <w:pPr>
        <w:spacing w:line="360" w:lineRule="auto"/>
        <w:ind w:firstLine="709"/>
        <w:rPr>
          <w:color w:val="000000"/>
          <w:sz w:val="28"/>
          <w:szCs w:val="28"/>
          <w:lang w:val="uk-UA"/>
        </w:rPr>
      </w:pPr>
    </w:p>
    <w:p w14:paraId="6AB839C2" w14:textId="0E7E51A3" w:rsidR="005D30F6" w:rsidRPr="009A0D6B" w:rsidRDefault="001E07C3" w:rsidP="001103A4">
      <w:pPr>
        <w:spacing w:line="360" w:lineRule="auto"/>
        <w:ind w:firstLine="709"/>
        <w:jc w:val="center"/>
        <w:rPr>
          <w:b/>
          <w:color w:val="000000"/>
          <w:sz w:val="28"/>
          <w:szCs w:val="28"/>
          <w:lang w:val="uk-UA"/>
        </w:rPr>
      </w:pPr>
      <w:r w:rsidRPr="009A0D6B">
        <w:rPr>
          <w:b/>
          <w:color w:val="000000"/>
          <w:sz w:val="28"/>
          <w:szCs w:val="28"/>
          <w:lang w:val="uk-UA"/>
        </w:rPr>
        <w:t>Розділ ІІІ</w:t>
      </w:r>
    </w:p>
    <w:p w14:paraId="388CB27A" w14:textId="77777777" w:rsidR="00364970" w:rsidRPr="009A0D6B" w:rsidRDefault="005D30F6" w:rsidP="001103A4">
      <w:pPr>
        <w:pStyle w:val="tjbmf"/>
        <w:spacing w:before="0" w:beforeAutospacing="0" w:after="0" w:afterAutospacing="0" w:line="360" w:lineRule="auto"/>
        <w:jc w:val="center"/>
        <w:rPr>
          <w:b/>
          <w:bCs/>
          <w:color w:val="000000"/>
          <w:sz w:val="28"/>
          <w:szCs w:val="28"/>
          <w:lang w:val="uk-UA"/>
        </w:rPr>
      </w:pPr>
      <w:r w:rsidRPr="009A0D6B">
        <w:rPr>
          <w:b/>
          <w:bCs/>
          <w:color w:val="000000"/>
          <w:sz w:val="28"/>
          <w:szCs w:val="28"/>
          <w:lang w:val="uk-UA"/>
        </w:rPr>
        <w:t xml:space="preserve">РЕГІОНАЛЬНІ ДОСЛІДЖЕННЯ, СПРЯМОВАНІ НА </w:t>
      </w:r>
    </w:p>
    <w:p w14:paraId="08A7B47C" w14:textId="77777777" w:rsidR="005D30F6" w:rsidRPr="009A0D6B" w:rsidRDefault="005D30F6" w:rsidP="001103A4">
      <w:pPr>
        <w:pStyle w:val="tjbmf"/>
        <w:spacing w:before="0" w:beforeAutospacing="0" w:after="0" w:afterAutospacing="0" w:line="360" w:lineRule="auto"/>
        <w:jc w:val="center"/>
        <w:rPr>
          <w:b/>
          <w:bCs/>
          <w:caps/>
          <w:color w:val="000000"/>
          <w:sz w:val="28"/>
          <w:szCs w:val="28"/>
          <w:lang w:val="uk-UA"/>
        </w:rPr>
      </w:pPr>
      <w:r w:rsidRPr="009A0D6B">
        <w:rPr>
          <w:b/>
          <w:bCs/>
          <w:color w:val="000000"/>
          <w:sz w:val="28"/>
          <w:szCs w:val="28"/>
          <w:lang w:val="uk-UA"/>
        </w:rPr>
        <w:t>РОЗБУДОВУ МІНЕРАЛЬНО-СИРОВИННОЇ БАЗИ</w:t>
      </w:r>
      <w:r w:rsidR="005E5016" w:rsidRPr="009A0D6B">
        <w:rPr>
          <w:b/>
          <w:bCs/>
          <w:color w:val="000000"/>
          <w:sz w:val="28"/>
          <w:szCs w:val="28"/>
          <w:lang w:val="uk-UA"/>
        </w:rPr>
        <w:t xml:space="preserve"> </w:t>
      </w:r>
      <w:r w:rsidR="005E5016" w:rsidRPr="009A0D6B">
        <w:rPr>
          <w:b/>
          <w:bCs/>
          <w:caps/>
          <w:color w:val="000000"/>
          <w:sz w:val="28"/>
          <w:szCs w:val="28"/>
          <w:lang w:val="uk-UA"/>
        </w:rPr>
        <w:t xml:space="preserve">та </w:t>
      </w:r>
      <w:r w:rsidR="005D4EBA" w:rsidRPr="009A0D6B">
        <w:rPr>
          <w:b/>
          <w:bCs/>
          <w:caps/>
          <w:color w:val="000000"/>
          <w:sz w:val="28"/>
          <w:szCs w:val="28"/>
          <w:lang w:val="uk-UA"/>
        </w:rPr>
        <w:t>сталий розвиток</w:t>
      </w:r>
    </w:p>
    <w:p w14:paraId="24C3BB6F" w14:textId="77777777" w:rsidR="00364970" w:rsidRPr="009A0D6B" w:rsidRDefault="00364970" w:rsidP="001103A4">
      <w:pPr>
        <w:pStyle w:val="tjbmf"/>
        <w:spacing w:before="0" w:beforeAutospacing="0" w:after="0" w:afterAutospacing="0" w:line="360" w:lineRule="auto"/>
        <w:jc w:val="center"/>
        <w:rPr>
          <w:b/>
          <w:bCs/>
          <w:color w:val="000000"/>
          <w:sz w:val="28"/>
          <w:szCs w:val="28"/>
          <w:lang w:val="uk-UA"/>
        </w:rPr>
      </w:pPr>
    </w:p>
    <w:p w14:paraId="03FA689F" w14:textId="77777777" w:rsidR="005D30F6" w:rsidRPr="009A0D6B" w:rsidRDefault="005D30F6" w:rsidP="001103A4">
      <w:pPr>
        <w:pStyle w:val="tjbmf"/>
        <w:spacing w:before="0" w:beforeAutospacing="0" w:after="0" w:afterAutospacing="0" w:line="360" w:lineRule="auto"/>
        <w:ind w:firstLine="709"/>
        <w:jc w:val="center"/>
        <w:rPr>
          <w:b/>
          <w:bCs/>
          <w:color w:val="000000"/>
          <w:sz w:val="28"/>
          <w:szCs w:val="28"/>
          <w:lang w:val="uk-UA"/>
        </w:rPr>
      </w:pPr>
      <w:r w:rsidRPr="009A0D6B">
        <w:rPr>
          <w:b/>
          <w:bCs/>
          <w:color w:val="000000"/>
          <w:sz w:val="28"/>
          <w:szCs w:val="28"/>
          <w:lang w:val="uk-UA"/>
        </w:rPr>
        <w:t>Геологічне картування території України</w:t>
      </w:r>
    </w:p>
    <w:p w14:paraId="1F0E976F" w14:textId="77777777" w:rsidR="001E07C3" w:rsidRPr="009A0D6B" w:rsidRDefault="001E07C3" w:rsidP="001103A4">
      <w:pPr>
        <w:pStyle w:val="tjbmf"/>
        <w:spacing w:before="0" w:beforeAutospacing="0" w:after="0" w:afterAutospacing="0" w:line="360" w:lineRule="auto"/>
        <w:ind w:firstLine="709"/>
        <w:jc w:val="center"/>
        <w:rPr>
          <w:color w:val="000000"/>
          <w:sz w:val="28"/>
          <w:szCs w:val="28"/>
          <w:lang w:val="uk-UA"/>
        </w:rPr>
      </w:pPr>
    </w:p>
    <w:p w14:paraId="388C4054" w14:textId="77777777" w:rsidR="005D30F6" w:rsidRPr="009A0D6B" w:rsidRDefault="005D30F6" w:rsidP="001103A4">
      <w:pPr>
        <w:pStyle w:val="HTML"/>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Геологічне картування проводиться з метою вивчення геологічної будови території України і створення геологічної основи (комплекту карт різних масштабів) багатоцільового призначення, що дає можливість оцінювати перспективи розвитку сировинної бази, поєднувати раціональне використання надр з екологічною безпекою і створювати умови для сталого розвитку держави. Геологічні карти є необхідною основою:</w:t>
      </w:r>
    </w:p>
    <w:p w14:paraId="778CA291"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пошуково-розвідувальних робіт </w:t>
      </w:r>
      <w:r w:rsidR="00E4091C" w:rsidRPr="009A0D6B">
        <w:rPr>
          <w:color w:val="000000"/>
          <w:sz w:val="28"/>
          <w:szCs w:val="28"/>
          <w:lang w:val="uk-UA"/>
        </w:rPr>
        <w:t>у</w:t>
      </w:r>
      <w:r w:rsidRPr="009A0D6B">
        <w:rPr>
          <w:color w:val="000000"/>
          <w:sz w:val="28"/>
          <w:szCs w:val="28"/>
          <w:lang w:val="uk-UA"/>
        </w:rPr>
        <w:t>сіх стадій і на всі види корисних копалин;</w:t>
      </w:r>
    </w:p>
    <w:p w14:paraId="69457C86"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вивчення геологічних особливостей територій з метою стратегічного планування розвитку регіонів, </w:t>
      </w:r>
      <w:r w:rsidR="00E4091C" w:rsidRPr="009A0D6B">
        <w:rPr>
          <w:color w:val="000000"/>
          <w:sz w:val="28"/>
          <w:szCs w:val="28"/>
          <w:lang w:val="uk-UA"/>
        </w:rPr>
        <w:t>зокрема</w:t>
      </w:r>
      <w:r w:rsidRPr="009A0D6B">
        <w:rPr>
          <w:color w:val="000000"/>
          <w:sz w:val="28"/>
          <w:szCs w:val="28"/>
          <w:lang w:val="uk-UA"/>
        </w:rPr>
        <w:t xml:space="preserve"> і їх мінерально-сировинних баз;</w:t>
      </w:r>
    </w:p>
    <w:p w14:paraId="29C71798"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спеціалізованих геологічних досліджень з метою наземного та підземного будівництва, у тому числі не пов'язаного з розробкою родовищ корисних копалин, визначення місць захоронення небезпечних речовин тощо;</w:t>
      </w:r>
    </w:p>
    <w:p w14:paraId="55E0DFCF"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оцінки еколого-геологічних умов і можливості виникнення надзвичайних ситуацій природного походження в межах конкретної території та прогнозу цих явищ на майбутнє;</w:t>
      </w:r>
    </w:p>
    <w:p w14:paraId="2EF6EDE1"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цільового картування інженерно-геологічних та гідрогеологічних умов з оцінкою їх змін у просторі та часі;</w:t>
      </w:r>
    </w:p>
    <w:p w14:paraId="521096DF"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оцінки та прогнозування стану геологічного середовища у межах техногенно навантажених територій, насамперед у межах гірничодобувних регіонів;</w:t>
      </w:r>
    </w:p>
    <w:p w14:paraId="6178C373"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визначення особливостей розвитку і прогнозу небезпечних ендогенних і екзогенних геологічних процесів і явищ та виявлення активних геодинамічних зон і зон розущільнення гірських порід;</w:t>
      </w:r>
    </w:p>
    <w:p w14:paraId="70EEF5D4"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регіонального прогнозування підвищення сейсмічності під впливом змін інженерно-геологічних умов в регіонах з</w:t>
      </w:r>
      <w:r w:rsidR="00E4091C" w:rsidRPr="009A0D6B">
        <w:rPr>
          <w:color w:val="000000"/>
          <w:sz w:val="28"/>
          <w:szCs w:val="28"/>
          <w:lang w:val="uk-UA"/>
        </w:rPr>
        <w:t>і</w:t>
      </w:r>
      <w:r w:rsidRPr="009A0D6B">
        <w:rPr>
          <w:color w:val="000000"/>
          <w:sz w:val="28"/>
          <w:szCs w:val="28"/>
          <w:lang w:val="uk-UA"/>
        </w:rPr>
        <w:t xml:space="preserve"> значним впливом господарської діяльності на геологічне середовище (гірничопромислові райони, промислово-міські агломерації, зони впливу АЕС тощо);</w:t>
      </w:r>
    </w:p>
    <w:p w14:paraId="1A59CB2A"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розвитку та раціонального використання мінерально-сировинної бази регіонів (пошук і розробка нових корисних копалин, у тому числі газогідратів акваторії Чорного моря).</w:t>
      </w:r>
    </w:p>
    <w:p w14:paraId="01D3DB8F" w14:textId="77777777" w:rsidR="005D30F6" w:rsidRPr="009A0D6B" w:rsidRDefault="00E4091C"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Сьогодні</w:t>
      </w:r>
      <w:r w:rsidR="005D30F6" w:rsidRPr="009A0D6B">
        <w:rPr>
          <w:color w:val="000000"/>
          <w:sz w:val="28"/>
          <w:szCs w:val="28"/>
          <w:lang w:val="uk-UA"/>
        </w:rPr>
        <w:t xml:space="preserve"> </w:t>
      </w:r>
      <w:r w:rsidR="004A21BB" w:rsidRPr="009A0D6B">
        <w:rPr>
          <w:color w:val="000000"/>
          <w:sz w:val="28"/>
          <w:szCs w:val="28"/>
          <w:lang w:val="uk-UA"/>
        </w:rPr>
        <w:t>пріоритетним</w:t>
      </w:r>
      <w:r w:rsidR="005D30F6" w:rsidRPr="009A0D6B">
        <w:rPr>
          <w:color w:val="000000"/>
          <w:sz w:val="28"/>
          <w:szCs w:val="28"/>
          <w:lang w:val="uk-UA"/>
        </w:rPr>
        <w:t xml:space="preserve"> напрямом регіональних геологічних досліджень для вирішення зазначених проблем є проведення геологічного довивчення раніше закартованих площ масштабу 1:200 000 (ГДП-200) і створення комплекту Державної геологічної карти України масштабу 1:200 000 (Держгеолкарта-200) багатоцільового призначення. Однак, через недостатнє фінансування з Держбюджету цими видами робіт н</w:t>
      </w:r>
      <w:r w:rsidRPr="009A0D6B">
        <w:rPr>
          <w:color w:val="000000"/>
          <w:sz w:val="28"/>
          <w:szCs w:val="28"/>
          <w:lang w:val="uk-UA"/>
        </w:rPr>
        <w:t>и</w:t>
      </w:r>
      <w:r w:rsidR="005D30F6" w:rsidRPr="009A0D6B">
        <w:rPr>
          <w:color w:val="000000"/>
          <w:sz w:val="28"/>
          <w:szCs w:val="28"/>
          <w:lang w:val="uk-UA"/>
        </w:rPr>
        <w:t>ні охоплено лише близько 75</w:t>
      </w:r>
      <w:r w:rsidRPr="009A0D6B">
        <w:rPr>
          <w:color w:val="000000"/>
          <w:sz w:val="28"/>
          <w:szCs w:val="28"/>
          <w:lang w:val="uk-UA"/>
        </w:rPr>
        <w:t>%</w:t>
      </w:r>
      <w:r w:rsidR="005D30F6" w:rsidRPr="009A0D6B">
        <w:rPr>
          <w:color w:val="000000"/>
          <w:sz w:val="28"/>
          <w:szCs w:val="28"/>
          <w:lang w:val="uk-UA"/>
        </w:rPr>
        <w:t xml:space="preserve"> території України.</w:t>
      </w:r>
    </w:p>
    <w:p w14:paraId="379AB37F"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Беручи до уваги те, що за детальністю відображення геологічної інформації середньомасштабні карти не відповідають сучасним вимогам, в країнах Європейського Союзу видаються карти геологічного змісту масштабу 1:50 000 і крупніше. З урахуванням цього пріоритетними видами геологічного картування території України є:</w:t>
      </w:r>
    </w:p>
    <w:p w14:paraId="44E4F1F8" w14:textId="77777777" w:rsidR="005D30F6" w:rsidRPr="009A0D6B" w:rsidRDefault="005D30F6" w:rsidP="001E07C3">
      <w:pPr>
        <w:pStyle w:val="HTML"/>
        <w:spacing w:line="360" w:lineRule="auto"/>
        <w:ind w:firstLine="851"/>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завершення робіт з ГДП-200 з метою складення Держгеолкарти-200;</w:t>
      </w:r>
    </w:p>
    <w:p w14:paraId="1E2397FA" w14:textId="77777777" w:rsidR="00E40FE4" w:rsidRPr="009A0D6B" w:rsidRDefault="00E40FE4" w:rsidP="001E07C3">
      <w:pPr>
        <w:pStyle w:val="HTML"/>
        <w:spacing w:line="360" w:lineRule="auto"/>
        <w:ind w:firstLine="851"/>
        <w:jc w:val="both"/>
        <w:rPr>
          <w:rFonts w:ascii="Times New Roman" w:hAnsi="Times New Roman"/>
          <w:color w:val="000000"/>
          <w:sz w:val="28"/>
          <w:szCs w:val="28"/>
          <w:lang w:val="uk-UA"/>
        </w:rPr>
      </w:pPr>
      <w:bookmarkStart w:id="113" w:name="o461"/>
      <w:bookmarkEnd w:id="113"/>
      <w:r w:rsidRPr="009A0D6B">
        <w:rPr>
          <w:rFonts w:ascii="Times New Roman" w:hAnsi="Times New Roman"/>
          <w:color w:val="000000"/>
          <w:sz w:val="28"/>
          <w:szCs w:val="28"/>
          <w:lang w:val="uk-UA"/>
        </w:rPr>
        <w:t>проведення геологічної зйомки і геологічного довивчення площ масштабу 1:50 000 в основних гірничорудних районах з метою створення Держгеолкарти-50 як багатоцільової основи надрокористування;</w:t>
      </w:r>
    </w:p>
    <w:p w14:paraId="568A2657" w14:textId="77777777" w:rsidR="007C4AAF" w:rsidRPr="009A0D6B" w:rsidRDefault="00E40FE4" w:rsidP="001E07C3">
      <w:pPr>
        <w:pStyle w:val="HTML"/>
        <w:spacing w:line="360" w:lineRule="auto"/>
        <w:ind w:firstLine="851"/>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видання комплектів Держгеолкарти-200 і Держгеолкарти-50, а також зведених дрібномасштабних карт геологічного змісту території України та окремих регіонів</w:t>
      </w:r>
      <w:r w:rsidR="007C4AAF" w:rsidRPr="009A0D6B">
        <w:rPr>
          <w:rFonts w:ascii="Times New Roman" w:hAnsi="Times New Roman"/>
          <w:color w:val="000000"/>
          <w:sz w:val="28"/>
          <w:szCs w:val="28"/>
          <w:lang w:val="uk-UA"/>
        </w:rPr>
        <w:t>;</w:t>
      </w:r>
    </w:p>
    <w:p w14:paraId="0CEDAD40" w14:textId="73E4D3F6" w:rsidR="00E40FE4" w:rsidRPr="009A0D6B" w:rsidRDefault="007C4AAF" w:rsidP="001E07C3">
      <w:pPr>
        <w:pStyle w:val="HTML"/>
        <w:spacing w:line="360" w:lineRule="auto"/>
        <w:ind w:firstLine="851"/>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виконання науково-дослідних робіт які спрямовані на узагальнення всіх існуючих геологічних (геофізичних, геохімічних тощо) даних та їх трансформацію в єдину модель (сукупність моделей) еволюції структур земної ко</w:t>
      </w:r>
      <w:r w:rsidR="001E07C3" w:rsidRPr="009A0D6B">
        <w:rPr>
          <w:rFonts w:ascii="Times New Roman" w:hAnsi="Times New Roman"/>
          <w:color w:val="000000"/>
          <w:sz w:val="28"/>
          <w:szCs w:val="28"/>
          <w:lang w:val="uk-UA"/>
        </w:rPr>
        <w:t>ри України (Український щит, Дніпровсько-Донецька западина</w:t>
      </w:r>
      <w:r w:rsidRPr="009A0D6B">
        <w:rPr>
          <w:rFonts w:ascii="Times New Roman" w:hAnsi="Times New Roman"/>
          <w:color w:val="000000"/>
          <w:sz w:val="28"/>
          <w:szCs w:val="28"/>
          <w:lang w:val="uk-UA"/>
        </w:rPr>
        <w:t>, Причорноморська западина тощо), їх провідних вуглеводнево- та рудогенеруючих систем з комплексною оцінкою руд та покладів відповідних родовищ. Такі моделі повинні включати: уніфіковані теоретичні та методичні основи, єдиний лабораторний базис, спеціально створені комплементарні геологічні депозитарії (речовинно-інформаційні бази даних), сумісність з світовими регіональними та глобальними аналогами, що, у сукупності, забезпечить їх сталий подальший розвиток та практичне застосування в регіональних прогнозно-пошукових дослідженнях.</w:t>
      </w:r>
    </w:p>
    <w:p w14:paraId="151C3B55" w14:textId="77777777" w:rsidR="00E40FE4" w:rsidRPr="009A0D6B" w:rsidRDefault="00E40FE4"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Україна як морська держава також проводить різноманітні геологічні дослідження в акваторії </w:t>
      </w:r>
      <w:r w:rsidR="006807B0" w:rsidRPr="009A0D6B">
        <w:rPr>
          <w:color w:val="000000"/>
          <w:sz w:val="28"/>
          <w:szCs w:val="28"/>
          <w:lang w:val="uk-UA"/>
        </w:rPr>
        <w:t xml:space="preserve">в </w:t>
      </w:r>
      <w:r w:rsidRPr="009A0D6B">
        <w:rPr>
          <w:color w:val="000000"/>
          <w:sz w:val="28"/>
          <w:szCs w:val="28"/>
          <w:lang w:val="uk-UA"/>
        </w:rPr>
        <w:t>межах виключної (морської) економічної зони України. Стратегія розвитку геологорозвідувальних робіт на континентальному шельфі Чорного та Азовського морів полягає у проведенні дрібномасштабного масштабу 1:200 000 геологічного картування дна морів. Воно проводиться з метою отримання комплексної геолого-геофізичної інформації, необхідної для вивчення і освоєння дна акваторій (берегових зон), зокрема раціонального природокористування, оцінки мінерально-сировинних ресурсів, а також всіх видів досліджень моря, охорони навколишнього середовища, для підводного будівництва, у тому числі нафто- і газопроводів, споруд для розвідки і видобування вуглеводнів, геологічного вивчення, прогнозу, пошуків і видобутку корисних копалин і для господарських потреб.</w:t>
      </w:r>
    </w:p>
    <w:p w14:paraId="5EC02BC8" w14:textId="3CEC38E4" w:rsidR="00DC484C" w:rsidRPr="009A0D6B" w:rsidRDefault="00BF4982" w:rsidP="001103A4">
      <w:pPr>
        <w:spacing w:line="360" w:lineRule="auto"/>
        <w:ind w:firstLine="709"/>
        <w:jc w:val="both"/>
        <w:rPr>
          <w:sz w:val="28"/>
          <w:szCs w:val="28"/>
          <w:lang w:val="uk-UA"/>
        </w:rPr>
      </w:pPr>
      <w:r w:rsidRPr="009A0D6B">
        <w:rPr>
          <w:sz w:val="28"/>
          <w:szCs w:val="28"/>
          <w:lang w:val="uk-UA"/>
        </w:rPr>
        <w:t>Отримання частини квот ООН для України на освоєння світового океану дозволить оцінити ресурсний потенціал за низкою видів мінеральної сировини на його поверхні</w:t>
      </w:r>
      <w:r w:rsidR="00DC484C" w:rsidRPr="009A0D6B">
        <w:rPr>
          <w:sz w:val="28"/>
          <w:szCs w:val="28"/>
          <w:lang w:val="uk-UA"/>
        </w:rPr>
        <w:t>, що м</w:t>
      </w:r>
      <w:r w:rsidR="001E07C3" w:rsidRPr="009A0D6B">
        <w:rPr>
          <w:sz w:val="28"/>
          <w:szCs w:val="28"/>
          <w:lang w:val="uk-UA"/>
        </w:rPr>
        <w:t>о</w:t>
      </w:r>
      <w:r w:rsidR="00DC484C" w:rsidRPr="009A0D6B">
        <w:rPr>
          <w:sz w:val="28"/>
          <w:szCs w:val="28"/>
          <w:lang w:val="uk-UA"/>
        </w:rPr>
        <w:t>же стати інструментом</w:t>
      </w:r>
      <w:ins w:id="114" w:author="Bobrov" w:date="2020-07-22T16:55:00Z">
        <w:r w:rsidRPr="009A0D6B">
          <w:rPr>
            <w:sz w:val="28"/>
            <w:szCs w:val="28"/>
            <w:lang w:val="uk-UA"/>
          </w:rPr>
          <w:t xml:space="preserve"> </w:t>
        </w:r>
      </w:ins>
      <w:r w:rsidR="00DC484C" w:rsidRPr="009A0D6B">
        <w:rPr>
          <w:sz w:val="28"/>
          <w:szCs w:val="28"/>
          <w:lang w:val="uk-UA"/>
        </w:rPr>
        <w:t>подальшого</w:t>
      </w:r>
      <w:r w:rsidRPr="009A0D6B">
        <w:rPr>
          <w:sz w:val="28"/>
          <w:szCs w:val="28"/>
          <w:lang w:val="uk-UA"/>
        </w:rPr>
        <w:t xml:space="preserve"> залучення коштів </w:t>
      </w:r>
      <w:r w:rsidR="00DC484C" w:rsidRPr="009A0D6B">
        <w:rPr>
          <w:sz w:val="28"/>
          <w:szCs w:val="28"/>
          <w:lang w:val="uk-UA"/>
        </w:rPr>
        <w:t xml:space="preserve">підприємствами геологічної, гірничодобувної та гірничо-переробної галузей </w:t>
      </w:r>
      <w:r w:rsidRPr="009A0D6B">
        <w:rPr>
          <w:sz w:val="28"/>
          <w:szCs w:val="28"/>
          <w:lang w:val="uk-UA"/>
        </w:rPr>
        <w:t xml:space="preserve">через операції з цінними паперами. </w:t>
      </w:r>
      <w:bookmarkStart w:id="115" w:name="o463"/>
      <w:bookmarkStart w:id="116" w:name="o470"/>
      <w:bookmarkEnd w:id="115"/>
      <w:bookmarkEnd w:id="116"/>
    </w:p>
    <w:p w14:paraId="29B73779" w14:textId="3A4AB2F5" w:rsidR="005D30F6" w:rsidRPr="009A0D6B" w:rsidRDefault="005D30F6" w:rsidP="001103A4">
      <w:pPr>
        <w:spacing w:line="360" w:lineRule="auto"/>
        <w:ind w:firstLine="709"/>
        <w:jc w:val="both"/>
        <w:rPr>
          <w:color w:val="000000"/>
          <w:sz w:val="28"/>
          <w:szCs w:val="28"/>
          <w:lang w:val="uk-UA"/>
        </w:rPr>
      </w:pPr>
      <w:r w:rsidRPr="009A0D6B">
        <w:rPr>
          <w:color w:val="000000"/>
          <w:sz w:val="28"/>
          <w:szCs w:val="28"/>
          <w:lang w:val="uk-UA"/>
        </w:rPr>
        <w:t xml:space="preserve">Роботи з геологічного картування виконуються комплексно з необхідними обсягами геофізичних (випереджаючих і супроводжуючих геологічне картування), геохімічних, аерокосмічних, лабораторно-аналітичних та інших досліджень з обов'язковим їх науково-методичним супроводженням галузевою та академічною наукою. </w:t>
      </w:r>
    </w:p>
    <w:p w14:paraId="74D7EE1A" w14:textId="77777777" w:rsidR="005D30F6" w:rsidRPr="009A0D6B" w:rsidRDefault="005D30F6" w:rsidP="001103A4">
      <w:pPr>
        <w:pStyle w:val="HTML"/>
        <w:spacing w:line="360" w:lineRule="auto"/>
        <w:ind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Зазначені роботи з геологічного картування є функцією держави, а тому їх передбачається виконувати за бюджетні кошти.</w:t>
      </w:r>
    </w:p>
    <w:p w14:paraId="1AD650C9"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bookmarkStart w:id="117" w:name="o475"/>
      <w:bookmarkEnd w:id="117"/>
    </w:p>
    <w:p w14:paraId="2AE5F3E1"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r w:rsidRPr="009A0D6B">
        <w:rPr>
          <w:b/>
          <w:color w:val="000000"/>
          <w:sz w:val="28"/>
          <w:szCs w:val="28"/>
          <w:lang w:val="uk-UA"/>
        </w:rPr>
        <w:t>Глибинні, геофізичні та геохімічні дослідження надр</w:t>
      </w:r>
    </w:p>
    <w:p w14:paraId="4D4F64AF" w14:textId="77777777" w:rsidR="001E07C3" w:rsidRPr="009A0D6B" w:rsidRDefault="001E07C3" w:rsidP="001103A4">
      <w:pPr>
        <w:pStyle w:val="tjbmf"/>
        <w:spacing w:before="0" w:beforeAutospacing="0" w:after="0" w:afterAutospacing="0" w:line="360" w:lineRule="auto"/>
        <w:ind w:firstLine="709"/>
        <w:jc w:val="center"/>
        <w:rPr>
          <w:b/>
          <w:color w:val="000000"/>
          <w:sz w:val="28"/>
          <w:szCs w:val="28"/>
          <w:lang w:val="uk-UA"/>
        </w:rPr>
      </w:pPr>
    </w:p>
    <w:p w14:paraId="52C9D5CE" w14:textId="77777777" w:rsidR="005D30F6" w:rsidRPr="009A0D6B" w:rsidRDefault="005D30F6"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Новим етапом вивчення Землі є континентальне буріння в наукових цілях. Результати континентального буріння дають змогу по-новому підійти до </w:t>
      </w:r>
      <w:r w:rsidR="00994AE6" w:rsidRPr="009A0D6B">
        <w:rPr>
          <w:color w:val="000000"/>
          <w:sz w:val="28"/>
          <w:szCs w:val="28"/>
          <w:lang w:val="uk-UA" w:eastAsia="uk-UA"/>
        </w:rPr>
        <w:t xml:space="preserve">вирішення </w:t>
      </w:r>
      <w:r w:rsidRPr="009A0D6B">
        <w:rPr>
          <w:color w:val="000000"/>
          <w:sz w:val="28"/>
          <w:szCs w:val="28"/>
          <w:lang w:val="uk-UA" w:eastAsia="uk-UA"/>
        </w:rPr>
        <w:t xml:space="preserve">фундаментальних проблем еволюції земної кори і вирішення окремих практичних питань геомеханіки і температурного режиму порід, отримати інформацію про зміни характеристик геологічного середовища на різних глибинах і в часі, які будуть враховані під час проектування та будівництва підземних об'єктів для екологічно безпечної утилізації активних промислових відходів, а також використані в разі розв'язання інших теоретичних і практичних проблем геології. </w:t>
      </w:r>
    </w:p>
    <w:p w14:paraId="241C1C39" w14:textId="77777777" w:rsidR="005D30F6" w:rsidRPr="009A0D6B" w:rsidRDefault="005D30F6"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Комплекс регіональних геофізичних досліджень включає методи (сейсмологічні дослідження, вивчення гравіметричного поля, магнітні спостереження тощо), що дають змогу отримувати відомості про фізичний стан літосфери та її зв'язок з тектонічною будовою регіонів поширення родовищ корисних копалин. </w:t>
      </w:r>
    </w:p>
    <w:p w14:paraId="65738F1F" w14:textId="77777777" w:rsidR="005D30F6" w:rsidRPr="009A0D6B" w:rsidRDefault="005D30F6"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Метою регіональних геофізичних (і геохімічних) досліджень вздовж геотраверсів є одержання попередніх даних про тектонічну будову, структуру, поширення геологічних утворень, особливості їх внутрішньої будови і речовинного складу, прогноз перспективних ділянок і попередні висновки щодо закономірностей розміщення корисних копалин. Зазначені дослідження також проводяться в разі пошуку родовищ корисних копалин, у тому числі вуглеводнів, а також для вирішення конкретних завдань під час прогнозно-геологічних досліджень</w:t>
      </w:r>
    </w:p>
    <w:p w14:paraId="1D467EFE" w14:textId="77777777" w:rsidR="005D30F6" w:rsidRPr="009A0D6B" w:rsidRDefault="005D30F6"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lang w:val="uk-UA" w:eastAsia="uk-UA"/>
        </w:rPr>
      </w:pPr>
      <w:r w:rsidRPr="009A0D6B">
        <w:rPr>
          <w:bCs/>
          <w:color w:val="000000"/>
          <w:sz w:val="28"/>
          <w:szCs w:val="28"/>
          <w:lang w:val="uk-UA" w:eastAsia="uk-UA"/>
        </w:rPr>
        <w:t>Стан довкілля в сейсмонебезпечних районах вимагає належного врахування та оцінки ризиків, пов'язаних із сейсмічними явищами. З метою забезпечення функціонування єдиної мережі гідрогеодеформаційного моніторингу і варіацій геофізичних полів, необхідної для реалізації довгострокового і середньострокового прогнозу геодинамічного стану території України, створення банку гідрогеодеформаційних та інших геофізичних даних для оцінки ризику геодинамічних подій, підвищення безпеки діяльності промислових підприємств, у тому числі гірничодобувних, та проживання населення у сейсмонебезпечних регіонах, на період до 2030 року у цьому напрямі передбачається:</w:t>
      </w:r>
    </w:p>
    <w:p w14:paraId="34828AE0" w14:textId="77777777" w:rsidR="005D30F6" w:rsidRPr="009A0D6B" w:rsidRDefault="005D30F6"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lang w:val="uk-UA" w:eastAsia="uk-UA"/>
        </w:rPr>
      </w:pPr>
      <w:r w:rsidRPr="009A0D6B">
        <w:rPr>
          <w:bCs/>
          <w:color w:val="000000"/>
          <w:sz w:val="28"/>
          <w:szCs w:val="28"/>
          <w:lang w:val="uk-UA" w:eastAsia="uk-UA"/>
        </w:rPr>
        <w:t>проведення режимних сейсмологічних та пов'язаних з ними геофізичних спостережень;</w:t>
      </w:r>
    </w:p>
    <w:p w14:paraId="0F167A7C" w14:textId="77777777" w:rsidR="005D30F6" w:rsidRPr="009A0D6B" w:rsidRDefault="005D30F6"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lang w:val="uk-UA" w:eastAsia="uk-UA"/>
        </w:rPr>
      </w:pPr>
      <w:r w:rsidRPr="009A0D6B">
        <w:rPr>
          <w:bCs/>
          <w:color w:val="000000"/>
          <w:sz w:val="28"/>
          <w:szCs w:val="28"/>
          <w:lang w:val="uk-UA" w:eastAsia="uk-UA"/>
        </w:rPr>
        <w:t>створення центрального банку геофізичних даних, зокрема для забезпечення міжрегіонального та міжнародного обміну геофізичною інформацією;</w:t>
      </w:r>
    </w:p>
    <w:p w14:paraId="6C65A8FB"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bCs/>
          <w:color w:val="000000"/>
          <w:sz w:val="28"/>
          <w:szCs w:val="28"/>
          <w:lang w:val="uk-UA" w:eastAsia="uk-UA"/>
        </w:rPr>
        <w:t>проведення підготовки геохімічних основ на перспективних рудоносних і нафто-газоносних ділянках з метою визначення геохімічної спеціалізації гірських порід для металогенічного аналізу і прогнозування родовищ корисних копалин.</w:t>
      </w:r>
    </w:p>
    <w:p w14:paraId="13109F65" w14:textId="77777777" w:rsidR="005D30F6" w:rsidRPr="009A0D6B" w:rsidRDefault="005D30F6"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Зазначені роботи передбачається виконувати за бюджетні кошти.</w:t>
      </w:r>
    </w:p>
    <w:p w14:paraId="7FBFA30E" w14:textId="77777777" w:rsidR="0029521A" w:rsidRPr="009A0D6B" w:rsidRDefault="0029521A" w:rsidP="001103A4">
      <w:pPr>
        <w:pStyle w:val="tjbmf"/>
        <w:spacing w:before="0" w:beforeAutospacing="0" w:after="0" w:afterAutospacing="0" w:line="360" w:lineRule="auto"/>
        <w:ind w:firstLine="709"/>
        <w:jc w:val="both"/>
        <w:rPr>
          <w:color w:val="000000"/>
          <w:sz w:val="28"/>
          <w:szCs w:val="28"/>
          <w:lang w:val="uk-UA"/>
        </w:rPr>
      </w:pPr>
    </w:p>
    <w:p w14:paraId="75DF4738" w14:textId="77777777" w:rsidR="0029521A" w:rsidRPr="009A0D6B" w:rsidRDefault="0029521A" w:rsidP="001103A4">
      <w:pPr>
        <w:spacing w:line="360" w:lineRule="auto"/>
        <w:ind w:firstLine="709"/>
        <w:jc w:val="center"/>
        <w:rPr>
          <w:b/>
          <w:color w:val="000000"/>
          <w:sz w:val="28"/>
          <w:szCs w:val="28"/>
          <w:lang w:val="uk-UA"/>
        </w:rPr>
      </w:pPr>
      <w:r w:rsidRPr="009A0D6B">
        <w:rPr>
          <w:b/>
          <w:color w:val="000000"/>
          <w:sz w:val="28"/>
          <w:szCs w:val="28"/>
          <w:lang w:val="uk-UA"/>
        </w:rPr>
        <w:t>Моніторинг підземних вод</w:t>
      </w:r>
    </w:p>
    <w:p w14:paraId="79D66FF4" w14:textId="77777777" w:rsidR="001E07C3" w:rsidRPr="009A0D6B" w:rsidRDefault="001E07C3" w:rsidP="001103A4">
      <w:pPr>
        <w:spacing w:line="360" w:lineRule="auto"/>
        <w:ind w:firstLine="709"/>
        <w:jc w:val="center"/>
        <w:rPr>
          <w:b/>
          <w:color w:val="000000"/>
          <w:sz w:val="28"/>
          <w:szCs w:val="28"/>
          <w:lang w:val="uk-UA"/>
        </w:rPr>
      </w:pPr>
    </w:p>
    <w:p w14:paraId="11BC285B" w14:textId="77777777" w:rsidR="00364970" w:rsidRPr="009A0D6B" w:rsidRDefault="0029521A" w:rsidP="001103A4">
      <w:pPr>
        <w:spacing w:line="360" w:lineRule="auto"/>
        <w:ind w:firstLine="709"/>
        <w:jc w:val="both"/>
        <w:rPr>
          <w:color w:val="000000"/>
          <w:sz w:val="28"/>
          <w:szCs w:val="28"/>
          <w:lang w:val="uk-UA"/>
        </w:rPr>
      </w:pPr>
      <w:r w:rsidRPr="009A0D6B">
        <w:rPr>
          <w:color w:val="000000"/>
          <w:sz w:val="28"/>
          <w:szCs w:val="28"/>
          <w:lang w:val="uk-UA"/>
        </w:rPr>
        <w:t>Моніторинг підземних вод є пріоритетним напрямом діяльності геологічних служб розвинутих країн. В Україні з метою аналізу кількісн</w:t>
      </w:r>
      <w:r w:rsidR="000C39AA" w:rsidRPr="009A0D6B">
        <w:rPr>
          <w:color w:val="000000"/>
          <w:sz w:val="28"/>
          <w:szCs w:val="28"/>
          <w:lang w:val="uk-UA"/>
        </w:rPr>
        <w:t xml:space="preserve">ого та </w:t>
      </w:r>
      <w:r w:rsidRPr="009A0D6B">
        <w:rPr>
          <w:color w:val="000000"/>
          <w:sz w:val="28"/>
          <w:szCs w:val="28"/>
          <w:lang w:val="uk-UA"/>
        </w:rPr>
        <w:t>якісн</w:t>
      </w:r>
      <w:r w:rsidR="000C39AA" w:rsidRPr="009A0D6B">
        <w:rPr>
          <w:color w:val="000000"/>
          <w:sz w:val="28"/>
          <w:szCs w:val="28"/>
          <w:lang w:val="uk-UA"/>
        </w:rPr>
        <w:t>ого</w:t>
      </w:r>
      <w:r w:rsidRPr="009A0D6B">
        <w:rPr>
          <w:color w:val="000000"/>
          <w:sz w:val="28"/>
          <w:szCs w:val="28"/>
          <w:lang w:val="uk-UA"/>
        </w:rPr>
        <w:t xml:space="preserve"> </w:t>
      </w:r>
      <w:r w:rsidR="000C39AA" w:rsidRPr="009A0D6B">
        <w:rPr>
          <w:color w:val="000000"/>
          <w:sz w:val="28"/>
          <w:szCs w:val="28"/>
          <w:lang w:val="uk-UA"/>
        </w:rPr>
        <w:t>стану</w:t>
      </w:r>
      <w:r w:rsidRPr="009A0D6B">
        <w:rPr>
          <w:color w:val="000000"/>
          <w:sz w:val="28"/>
          <w:szCs w:val="28"/>
          <w:lang w:val="uk-UA"/>
        </w:rPr>
        <w:t xml:space="preserve"> підземних вод, прогнозування </w:t>
      </w:r>
      <w:r w:rsidR="000C39AA" w:rsidRPr="009A0D6B">
        <w:rPr>
          <w:color w:val="000000"/>
          <w:sz w:val="28"/>
          <w:szCs w:val="28"/>
          <w:lang w:val="uk-UA"/>
        </w:rPr>
        <w:t>його</w:t>
      </w:r>
      <w:r w:rsidRPr="009A0D6B">
        <w:rPr>
          <w:color w:val="000000"/>
          <w:sz w:val="28"/>
          <w:szCs w:val="28"/>
          <w:lang w:val="uk-UA"/>
        </w:rPr>
        <w:t xml:space="preserve"> змін, інформаційно-аналітичної підтримки прийняття управлінських рішень у галузі охорони та раціонального використання підземних вод створено систему моніторингу підземних вод державного рівня.</w:t>
      </w:r>
    </w:p>
    <w:p w14:paraId="7A64EC05" w14:textId="3D6B19B7" w:rsidR="0029521A" w:rsidRPr="009A0D6B" w:rsidRDefault="0029521A" w:rsidP="001103A4">
      <w:pPr>
        <w:spacing w:line="360" w:lineRule="auto"/>
        <w:ind w:firstLine="709"/>
        <w:jc w:val="both"/>
        <w:rPr>
          <w:color w:val="000000"/>
          <w:sz w:val="28"/>
          <w:szCs w:val="28"/>
          <w:lang w:val="uk-UA"/>
        </w:rPr>
      </w:pPr>
      <w:r w:rsidRPr="009A0D6B">
        <w:rPr>
          <w:color w:val="000000"/>
          <w:sz w:val="28"/>
          <w:szCs w:val="28"/>
          <w:lang w:val="uk-UA"/>
        </w:rPr>
        <w:t>В останні десятиріччя через недостатнє фінансування роботи з моніторингу підземних вод скоротилися до мінімуму</w:t>
      </w:r>
      <w:r w:rsidR="004F015D">
        <w:rPr>
          <w:color w:val="000000"/>
          <w:sz w:val="28"/>
          <w:szCs w:val="28"/>
          <w:lang w:val="uk-UA"/>
        </w:rPr>
        <w:t>.</w:t>
      </w:r>
      <w:r w:rsidRPr="009A0D6B">
        <w:rPr>
          <w:color w:val="000000"/>
          <w:sz w:val="28"/>
          <w:szCs w:val="28"/>
          <w:lang w:val="uk-UA"/>
        </w:rPr>
        <w:t xml:space="preserve"> У зв’язку з необхідністю імплементації Водної </w:t>
      </w:r>
      <w:r w:rsidR="00364970" w:rsidRPr="009A0D6B">
        <w:rPr>
          <w:color w:val="000000"/>
          <w:sz w:val="28"/>
          <w:szCs w:val="28"/>
          <w:lang w:val="uk-UA"/>
        </w:rPr>
        <w:t>Р</w:t>
      </w:r>
      <w:r w:rsidRPr="009A0D6B">
        <w:rPr>
          <w:color w:val="000000"/>
          <w:sz w:val="28"/>
          <w:szCs w:val="28"/>
          <w:lang w:val="uk-UA"/>
        </w:rPr>
        <w:t xml:space="preserve">амкової </w:t>
      </w:r>
      <w:r w:rsidR="00364970" w:rsidRPr="009A0D6B">
        <w:rPr>
          <w:color w:val="000000"/>
          <w:sz w:val="28"/>
          <w:szCs w:val="28"/>
          <w:lang w:val="uk-UA"/>
        </w:rPr>
        <w:t>Д</w:t>
      </w:r>
      <w:r w:rsidRPr="009A0D6B">
        <w:rPr>
          <w:color w:val="000000"/>
          <w:sz w:val="28"/>
          <w:szCs w:val="28"/>
          <w:lang w:val="uk-UA"/>
        </w:rPr>
        <w:t xml:space="preserve">ирективи </w:t>
      </w:r>
      <w:r w:rsidR="00364970" w:rsidRPr="009A0D6B">
        <w:rPr>
          <w:bCs/>
          <w:color w:val="000000"/>
          <w:sz w:val="28"/>
          <w:szCs w:val="28"/>
          <w:lang w:val="uk-UA"/>
        </w:rPr>
        <w:t>2000/60/ЄС</w:t>
      </w:r>
      <w:r w:rsidR="00364970" w:rsidRPr="009A0D6B">
        <w:rPr>
          <w:b/>
          <w:bCs/>
          <w:color w:val="000000"/>
          <w:sz w:val="28"/>
          <w:szCs w:val="28"/>
          <w:lang w:val="uk-UA"/>
        </w:rPr>
        <w:t xml:space="preserve"> </w:t>
      </w:r>
      <w:r w:rsidRPr="009A0D6B">
        <w:rPr>
          <w:color w:val="000000"/>
          <w:sz w:val="28"/>
          <w:szCs w:val="28"/>
          <w:lang w:val="uk-UA"/>
        </w:rPr>
        <w:t>(ВРД) виникла гостра потреба у відновленні системи моніторингу підземних вод, її осучасненні, приведенні у відповідність до вимог ВРД. Для цього необхідно здійснити:</w:t>
      </w:r>
    </w:p>
    <w:p w14:paraId="0CBF682B" w14:textId="77777777" w:rsidR="0029521A" w:rsidRPr="009A0D6B" w:rsidRDefault="0029521A" w:rsidP="001E07C3">
      <w:pPr>
        <w:spacing w:line="360" w:lineRule="auto"/>
        <w:ind w:firstLine="851"/>
        <w:jc w:val="both"/>
        <w:rPr>
          <w:color w:val="000000"/>
          <w:sz w:val="28"/>
          <w:szCs w:val="28"/>
          <w:lang w:val="uk-UA"/>
        </w:rPr>
      </w:pPr>
      <w:r w:rsidRPr="009A0D6B">
        <w:rPr>
          <w:color w:val="000000"/>
          <w:sz w:val="28"/>
          <w:szCs w:val="28"/>
          <w:lang w:val="uk-UA"/>
        </w:rPr>
        <w:t>інвентаризацію спостережних свердловин;</w:t>
      </w:r>
    </w:p>
    <w:p w14:paraId="260BDFE9" w14:textId="77777777" w:rsidR="0029521A" w:rsidRPr="009A0D6B" w:rsidRDefault="0029521A" w:rsidP="001E07C3">
      <w:pPr>
        <w:spacing w:line="360" w:lineRule="auto"/>
        <w:ind w:firstLine="851"/>
        <w:jc w:val="both"/>
        <w:rPr>
          <w:color w:val="000000"/>
          <w:sz w:val="28"/>
          <w:szCs w:val="28"/>
          <w:lang w:val="uk-UA"/>
        </w:rPr>
      </w:pPr>
      <w:r w:rsidRPr="009A0D6B">
        <w:rPr>
          <w:color w:val="000000"/>
          <w:sz w:val="28"/>
          <w:szCs w:val="28"/>
          <w:lang w:val="uk-UA"/>
        </w:rPr>
        <w:t>перезатвердження системи моніторингу підземних вод державного рівня та відновлення спостережень у необхідному обсязі;</w:t>
      </w:r>
    </w:p>
    <w:p w14:paraId="3099C084" w14:textId="77777777" w:rsidR="0029521A" w:rsidRPr="009A0D6B" w:rsidRDefault="0029521A" w:rsidP="001E07C3">
      <w:pPr>
        <w:spacing w:line="360" w:lineRule="auto"/>
        <w:ind w:firstLine="851"/>
        <w:jc w:val="both"/>
        <w:rPr>
          <w:color w:val="000000"/>
          <w:sz w:val="28"/>
          <w:szCs w:val="28"/>
          <w:lang w:val="uk-UA"/>
        </w:rPr>
      </w:pPr>
      <w:r w:rsidRPr="009A0D6B">
        <w:rPr>
          <w:color w:val="000000"/>
          <w:sz w:val="28"/>
          <w:szCs w:val="28"/>
          <w:lang w:val="uk-UA"/>
        </w:rPr>
        <w:t xml:space="preserve">облаштування спостережних свердловин сучасною вимірювальною апаратурою; </w:t>
      </w:r>
    </w:p>
    <w:p w14:paraId="157B5DC0" w14:textId="77777777" w:rsidR="0029521A" w:rsidRPr="009A0D6B" w:rsidRDefault="0029521A" w:rsidP="001E07C3">
      <w:pPr>
        <w:spacing w:line="360" w:lineRule="auto"/>
        <w:ind w:firstLine="851"/>
        <w:jc w:val="both"/>
        <w:rPr>
          <w:color w:val="000000"/>
          <w:sz w:val="28"/>
          <w:szCs w:val="28"/>
          <w:lang w:val="uk-UA"/>
        </w:rPr>
      </w:pPr>
      <w:r w:rsidRPr="009A0D6B">
        <w:rPr>
          <w:color w:val="000000"/>
          <w:sz w:val="28"/>
          <w:szCs w:val="28"/>
          <w:lang w:val="uk-UA"/>
        </w:rPr>
        <w:t>удосконалення нормативно-методичного забезпечення моніторингу підземних вод для її відповідності вимогам ВРД;</w:t>
      </w:r>
    </w:p>
    <w:p w14:paraId="38C84167" w14:textId="77777777" w:rsidR="0029521A" w:rsidRPr="009A0D6B" w:rsidRDefault="0029521A" w:rsidP="001E07C3">
      <w:pPr>
        <w:spacing w:line="360" w:lineRule="auto"/>
        <w:ind w:firstLine="851"/>
        <w:jc w:val="both"/>
        <w:rPr>
          <w:color w:val="000000"/>
          <w:sz w:val="28"/>
          <w:szCs w:val="28"/>
          <w:lang w:val="uk-UA"/>
        </w:rPr>
      </w:pPr>
      <w:r w:rsidRPr="009A0D6B">
        <w:rPr>
          <w:color w:val="000000"/>
          <w:sz w:val="28"/>
          <w:szCs w:val="28"/>
          <w:lang w:val="uk-UA"/>
        </w:rPr>
        <w:t xml:space="preserve">створення ефективної інформаційно-аналітичної системи для оперативної </w:t>
      </w:r>
      <w:r w:rsidR="00E40FE4" w:rsidRPr="009A0D6B">
        <w:rPr>
          <w:color w:val="000000"/>
          <w:sz w:val="28"/>
          <w:szCs w:val="28"/>
          <w:lang w:val="uk-UA"/>
        </w:rPr>
        <w:t xml:space="preserve">(автоматичної) </w:t>
      </w:r>
      <w:r w:rsidRPr="009A0D6B">
        <w:rPr>
          <w:color w:val="000000"/>
          <w:sz w:val="28"/>
          <w:szCs w:val="28"/>
          <w:lang w:val="uk-UA"/>
        </w:rPr>
        <w:t xml:space="preserve">обробки й аналізу інформації, підготовки рекомендацій для прийняття управлінських рішень; </w:t>
      </w:r>
    </w:p>
    <w:p w14:paraId="7581DE29" w14:textId="77777777" w:rsidR="0029521A" w:rsidRPr="009A0D6B" w:rsidRDefault="0029521A" w:rsidP="001E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sz w:val="28"/>
          <w:szCs w:val="28"/>
          <w:lang w:val="uk-UA" w:eastAsia="uk-UA"/>
        </w:rPr>
      </w:pPr>
      <w:r w:rsidRPr="009A0D6B">
        <w:rPr>
          <w:color w:val="000000"/>
          <w:sz w:val="28"/>
          <w:szCs w:val="28"/>
          <w:lang w:val="uk-UA"/>
        </w:rPr>
        <w:t>п</w:t>
      </w:r>
      <w:r w:rsidRPr="009A0D6B">
        <w:rPr>
          <w:color w:val="000000"/>
          <w:sz w:val="28"/>
          <w:szCs w:val="28"/>
          <w:lang w:val="uk-UA" w:eastAsia="uk-UA"/>
        </w:rPr>
        <w:t>ереоцінку прогнозних і перспективних ресурсів та експлуатаційних запасів підземних вод України за сучасними даними.</w:t>
      </w:r>
    </w:p>
    <w:p w14:paraId="1234D19E" w14:textId="77777777" w:rsidR="0029521A" w:rsidRPr="009A0D6B" w:rsidRDefault="0029156E" w:rsidP="001103A4">
      <w:pPr>
        <w:pStyle w:val="tjbmf"/>
        <w:spacing w:before="0" w:beforeAutospacing="0" w:after="0" w:afterAutospacing="0" w:line="360" w:lineRule="auto"/>
        <w:ind w:firstLine="709"/>
        <w:jc w:val="both"/>
        <w:rPr>
          <w:color w:val="000000"/>
          <w:sz w:val="28"/>
          <w:szCs w:val="28"/>
          <w:lang w:val="uk-UA"/>
        </w:rPr>
      </w:pPr>
      <w:r w:rsidRPr="009A0D6B">
        <w:rPr>
          <w:color w:val="000000"/>
          <w:sz w:val="28"/>
          <w:szCs w:val="28"/>
          <w:lang w:val="uk-UA"/>
        </w:rPr>
        <w:t xml:space="preserve">Моніторинг підземних вод </w:t>
      </w:r>
      <w:r w:rsidR="0029521A" w:rsidRPr="009A0D6B">
        <w:rPr>
          <w:color w:val="000000"/>
          <w:sz w:val="28"/>
          <w:szCs w:val="28"/>
          <w:lang w:val="uk-UA"/>
        </w:rPr>
        <w:t>передбачається виконувати за кошти</w:t>
      </w:r>
      <w:r w:rsidRPr="009A0D6B">
        <w:rPr>
          <w:color w:val="000000"/>
          <w:sz w:val="28"/>
          <w:szCs w:val="28"/>
          <w:lang w:val="uk-UA"/>
        </w:rPr>
        <w:t xml:space="preserve"> державного бюджету</w:t>
      </w:r>
      <w:r w:rsidR="00E40FE4" w:rsidRPr="009A0D6B">
        <w:rPr>
          <w:color w:val="000000"/>
          <w:sz w:val="28"/>
          <w:szCs w:val="28"/>
          <w:lang w:val="uk-UA"/>
        </w:rPr>
        <w:t xml:space="preserve"> та, за можливості залучення, приватних інвестицій.</w:t>
      </w:r>
    </w:p>
    <w:p w14:paraId="0F5A64A8" w14:textId="77777777" w:rsidR="0029521A" w:rsidRPr="009A0D6B" w:rsidRDefault="0029521A" w:rsidP="001103A4">
      <w:pPr>
        <w:spacing w:line="360" w:lineRule="auto"/>
        <w:ind w:firstLine="709"/>
        <w:jc w:val="both"/>
        <w:rPr>
          <w:color w:val="000000"/>
          <w:sz w:val="28"/>
          <w:szCs w:val="28"/>
          <w:lang w:val="uk-UA"/>
        </w:rPr>
      </w:pPr>
    </w:p>
    <w:p w14:paraId="19D434BC" w14:textId="77777777" w:rsidR="0029521A" w:rsidRPr="009A0D6B" w:rsidRDefault="0029521A" w:rsidP="001103A4">
      <w:pPr>
        <w:spacing w:line="360" w:lineRule="auto"/>
        <w:ind w:firstLine="709"/>
        <w:jc w:val="center"/>
        <w:rPr>
          <w:b/>
          <w:color w:val="000000"/>
          <w:sz w:val="28"/>
          <w:szCs w:val="28"/>
          <w:lang w:val="uk-UA"/>
        </w:rPr>
      </w:pPr>
      <w:r w:rsidRPr="009A0D6B">
        <w:rPr>
          <w:b/>
          <w:color w:val="000000"/>
          <w:sz w:val="28"/>
          <w:szCs w:val="28"/>
          <w:lang w:val="uk-UA"/>
        </w:rPr>
        <w:t>Моніторинг небезпечних екзогенних процесів (ЕГП), геохімічного стану ландшафтів та еколого-геологічні дослідження</w:t>
      </w:r>
    </w:p>
    <w:p w14:paraId="4C5F9442" w14:textId="77777777" w:rsidR="009468DE" w:rsidRPr="009A0D6B" w:rsidRDefault="009468DE" w:rsidP="001103A4">
      <w:pPr>
        <w:spacing w:line="360" w:lineRule="auto"/>
        <w:ind w:firstLine="709"/>
        <w:jc w:val="center"/>
        <w:rPr>
          <w:b/>
          <w:color w:val="000000"/>
          <w:sz w:val="28"/>
          <w:szCs w:val="28"/>
          <w:lang w:val="uk-UA"/>
        </w:rPr>
      </w:pPr>
    </w:p>
    <w:p w14:paraId="7CF7D082" w14:textId="77777777" w:rsidR="0029521A" w:rsidRPr="009A0D6B" w:rsidRDefault="0029521A"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Територія України відзначається складними і неоднорідними еколого-геологічними умовами, зумовленими природно-техногенними чинниками. </w:t>
      </w:r>
    </w:p>
    <w:p w14:paraId="4A06FE9E" w14:textId="77777777" w:rsidR="0029521A" w:rsidRPr="009A0D6B" w:rsidRDefault="0029521A"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Внаслідок бурхливого розвитку промисловості минулого </w:t>
      </w:r>
      <w:r w:rsidR="008F4D9C" w:rsidRPr="009A0D6B">
        <w:rPr>
          <w:color w:val="000000"/>
          <w:sz w:val="28"/>
          <w:szCs w:val="28"/>
          <w:lang w:val="uk-UA" w:eastAsia="uk-UA"/>
        </w:rPr>
        <w:t>століття</w:t>
      </w:r>
      <w:r w:rsidR="002232E2" w:rsidRPr="009A0D6B">
        <w:rPr>
          <w:color w:val="000000"/>
          <w:sz w:val="28"/>
          <w:szCs w:val="28"/>
          <w:lang w:val="uk-UA" w:eastAsia="uk-UA"/>
        </w:rPr>
        <w:t>, нераціонального</w:t>
      </w:r>
      <w:r w:rsidRPr="009A0D6B">
        <w:rPr>
          <w:color w:val="000000"/>
          <w:sz w:val="28"/>
          <w:szCs w:val="28"/>
          <w:lang w:val="uk-UA" w:eastAsia="uk-UA"/>
        </w:rPr>
        <w:t xml:space="preserve"> господарювання, хижацького видобутку корисних копалин, аварії на ЧАЕС </w:t>
      </w:r>
      <w:r w:rsidR="00134C89" w:rsidRPr="009A0D6B">
        <w:rPr>
          <w:color w:val="000000"/>
          <w:sz w:val="28"/>
          <w:szCs w:val="28"/>
          <w:lang w:val="uk-UA" w:eastAsia="uk-UA"/>
        </w:rPr>
        <w:t>тощо</w:t>
      </w:r>
      <w:r w:rsidRPr="009A0D6B">
        <w:rPr>
          <w:color w:val="000000"/>
          <w:sz w:val="28"/>
          <w:szCs w:val="28"/>
          <w:lang w:val="uk-UA" w:eastAsia="uk-UA"/>
        </w:rPr>
        <w:t xml:space="preserve"> утворилися численні осередки забруднення компонентів геологічного середовища. На значній території породи земної кори були порушені впливом гірничих робіт, промислово-міської забудови, меліорації земель, гідротехнічного будівництва, що обумовило розвиток та активізацію небезпечних екзогенних геологічних процесів (ЕГП). </w:t>
      </w:r>
    </w:p>
    <w:p w14:paraId="0962C2C0" w14:textId="2CC46B14" w:rsidR="0029521A" w:rsidRPr="009A0D6B" w:rsidRDefault="0029521A" w:rsidP="001103A4">
      <w:pPr>
        <w:pStyle w:val="a5"/>
        <w:spacing w:after="0" w:line="360" w:lineRule="auto"/>
        <w:ind w:left="0" w:firstLine="709"/>
        <w:jc w:val="both"/>
        <w:rPr>
          <w:color w:val="000000"/>
          <w:sz w:val="28"/>
          <w:szCs w:val="28"/>
          <w:lang w:val="uk-UA"/>
        </w:rPr>
      </w:pPr>
      <w:r w:rsidRPr="009A0D6B">
        <w:rPr>
          <w:color w:val="000000"/>
          <w:sz w:val="28"/>
          <w:szCs w:val="28"/>
          <w:lang w:val="uk-UA"/>
        </w:rPr>
        <w:t xml:space="preserve">Моніторинг ЕГП (вивчення їхніх видових і просторових характеристик, активності прояву) є актуальною проблемою для України, адже на її території мають розвиток </w:t>
      </w:r>
      <w:r w:rsidR="00134C89" w:rsidRPr="009A0D6B">
        <w:rPr>
          <w:color w:val="000000"/>
          <w:sz w:val="28"/>
          <w:szCs w:val="28"/>
          <w:lang w:val="uk-UA"/>
        </w:rPr>
        <w:t xml:space="preserve">понад </w:t>
      </w:r>
      <w:r w:rsidRPr="009A0D6B">
        <w:rPr>
          <w:color w:val="000000"/>
          <w:sz w:val="28"/>
          <w:szCs w:val="28"/>
          <w:lang w:val="uk-UA"/>
        </w:rPr>
        <w:t>20 видів ЕГП як природного, так і техногенного характеру. Основними серед них є зсуви, карст, підтоплення, абразія, переробка берегів, селі, ерозія, осідання над гірничими виробками. В Україні зафіксовано близько 26 тисяч карстопроявів і 23 тисяч</w:t>
      </w:r>
      <w:r w:rsidR="00134C89" w:rsidRPr="009A0D6B">
        <w:rPr>
          <w:color w:val="000000"/>
          <w:sz w:val="28"/>
          <w:szCs w:val="28"/>
          <w:lang w:val="uk-UA"/>
        </w:rPr>
        <w:t>і</w:t>
      </w:r>
      <w:r w:rsidRPr="009A0D6B">
        <w:rPr>
          <w:color w:val="000000"/>
          <w:sz w:val="28"/>
          <w:szCs w:val="28"/>
          <w:lang w:val="uk-UA"/>
        </w:rPr>
        <w:t xml:space="preserve"> зсувів. Основними завданнями моніторингу </w:t>
      </w:r>
      <w:r w:rsidR="009468DE" w:rsidRPr="009A0D6B">
        <w:rPr>
          <w:color w:val="000000"/>
          <w:sz w:val="28"/>
          <w:szCs w:val="28"/>
          <w:lang w:val="uk-UA"/>
        </w:rPr>
        <w:t>ЕГП</w:t>
      </w:r>
      <w:r w:rsidRPr="009A0D6B">
        <w:rPr>
          <w:color w:val="000000"/>
          <w:sz w:val="28"/>
          <w:szCs w:val="28"/>
          <w:lang w:val="uk-UA"/>
        </w:rPr>
        <w:t xml:space="preserve"> є оцінка ураженості території, активізації ЕГП, загрози їхнього впливу на населені пункти та об’єкти економіки, прогнозування розвитку ЕГП тощо.</w:t>
      </w:r>
    </w:p>
    <w:p w14:paraId="2CD600F0" w14:textId="77777777" w:rsidR="0029521A" w:rsidRPr="009A0D6B" w:rsidRDefault="0029521A" w:rsidP="001103A4">
      <w:pPr>
        <w:pStyle w:val="a5"/>
        <w:spacing w:after="0" w:line="360" w:lineRule="auto"/>
        <w:ind w:left="0" w:firstLine="709"/>
        <w:jc w:val="both"/>
        <w:rPr>
          <w:color w:val="000000"/>
          <w:sz w:val="28"/>
          <w:szCs w:val="28"/>
          <w:lang w:val="uk-UA"/>
        </w:rPr>
      </w:pPr>
      <w:r w:rsidRPr="009A0D6B">
        <w:rPr>
          <w:color w:val="000000"/>
          <w:sz w:val="28"/>
          <w:szCs w:val="28"/>
          <w:lang w:val="uk-UA"/>
        </w:rPr>
        <w:t xml:space="preserve">Необхідність виконання еколого-геохімічних досліджень та моніторингу геохімічного стану ландшафтів обумовлена тим, що забруднення хімічними елементами є головним чинником змін ландшафтів у результаті техногенезу; впродовж кількох десятиліть минулого сторіччя зміни геохімічних полів за рахунок техногенної складової набули глобального і незворотного характеру. </w:t>
      </w:r>
    </w:p>
    <w:p w14:paraId="28EED214" w14:textId="77777777" w:rsidR="0029521A" w:rsidRPr="009A0D6B" w:rsidRDefault="0029521A"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Еколого-геологічні </w:t>
      </w:r>
      <w:r w:rsidR="002232E2" w:rsidRPr="009A0D6B">
        <w:rPr>
          <w:color w:val="000000"/>
          <w:sz w:val="28"/>
          <w:szCs w:val="28"/>
          <w:lang w:val="uk-UA" w:eastAsia="uk-UA"/>
        </w:rPr>
        <w:t>проблеми багатьох</w:t>
      </w:r>
      <w:r w:rsidRPr="009A0D6B">
        <w:rPr>
          <w:color w:val="000000"/>
          <w:sz w:val="28"/>
          <w:szCs w:val="28"/>
          <w:lang w:val="uk-UA" w:eastAsia="uk-UA"/>
        </w:rPr>
        <w:t xml:space="preserve"> регіонів істотно ускладнюються негативними наслідками закриття гірничодобувних підприємств, шахт і розрізів. На території України і нині продовжуються накопичення твердих побутових та промислових відходів, скиди забруднених стічних вод у водні об'єкти, викиди у повітря гірничодобувних і промислових підприємств, які в окремих регіонах перевищують граничнодопустимі концентрації та захисні можливості компонентів геологічного середовища.</w:t>
      </w:r>
    </w:p>
    <w:p w14:paraId="6CFE0967" w14:textId="77777777" w:rsidR="0029521A" w:rsidRPr="009A0D6B" w:rsidRDefault="0029521A"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Актуальною проблемою є наявність численних незатампонованих пошуково-розвідувальних та недіючих експлуатаційних свердловин, що створюють загрозу забруднення підземних вод.</w:t>
      </w:r>
    </w:p>
    <w:p w14:paraId="68BBA0D6" w14:textId="77777777" w:rsidR="0029521A" w:rsidRPr="009A0D6B" w:rsidRDefault="0029521A"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З огляду на зазначені проблеми передбачається: </w:t>
      </w:r>
    </w:p>
    <w:p w14:paraId="01162BA8" w14:textId="77777777" w:rsidR="0029521A" w:rsidRPr="009A0D6B" w:rsidRDefault="0029521A" w:rsidP="0094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 xml:space="preserve">виконання еколого-геологічних досліджень з їхньою першочерговою концентрацією на територіях, що мають інтенсивне техногенне навантаження, з метою розроблення заходів щодо мінімізації негативного впливу на умови життєдіяльності в межах цих територій; </w:t>
      </w:r>
    </w:p>
    <w:p w14:paraId="4A956D73" w14:textId="77777777" w:rsidR="0029521A" w:rsidRPr="009A0D6B" w:rsidRDefault="0029521A" w:rsidP="009468DE">
      <w:pPr>
        <w:pStyle w:val="a5"/>
        <w:spacing w:after="0" w:line="360" w:lineRule="auto"/>
        <w:ind w:left="0" w:firstLine="567"/>
        <w:jc w:val="both"/>
        <w:rPr>
          <w:color w:val="000000"/>
          <w:sz w:val="28"/>
          <w:szCs w:val="28"/>
          <w:lang w:val="uk-UA"/>
        </w:rPr>
      </w:pPr>
      <w:r w:rsidRPr="009A0D6B">
        <w:rPr>
          <w:color w:val="000000"/>
          <w:sz w:val="28"/>
          <w:szCs w:val="28"/>
          <w:lang w:val="uk-UA"/>
        </w:rPr>
        <w:t>створення інформаційно-аналітичної системи для аналізу та прогнозування розвитку ЕГП із застосуванням сучасних комп’ютерних технологій;</w:t>
      </w:r>
    </w:p>
    <w:p w14:paraId="6194AF11" w14:textId="77777777" w:rsidR="0029521A" w:rsidRPr="009A0D6B" w:rsidRDefault="0029521A" w:rsidP="009468DE">
      <w:pPr>
        <w:pStyle w:val="a5"/>
        <w:spacing w:after="0" w:line="360" w:lineRule="auto"/>
        <w:ind w:left="0" w:firstLine="567"/>
        <w:jc w:val="both"/>
        <w:rPr>
          <w:color w:val="000000"/>
          <w:sz w:val="28"/>
          <w:szCs w:val="28"/>
          <w:lang w:val="uk-UA"/>
        </w:rPr>
      </w:pPr>
      <w:r w:rsidRPr="009A0D6B">
        <w:rPr>
          <w:color w:val="000000"/>
          <w:sz w:val="28"/>
          <w:szCs w:val="28"/>
          <w:lang w:val="uk-UA"/>
        </w:rPr>
        <w:t>широке запровадження геофізичних і дистанційних методів досліджень ЕГП;</w:t>
      </w:r>
    </w:p>
    <w:p w14:paraId="200CFFC3" w14:textId="7D0789E0" w:rsidR="0029521A" w:rsidRPr="009A0D6B" w:rsidRDefault="0029521A" w:rsidP="009468DE">
      <w:pPr>
        <w:pStyle w:val="a5"/>
        <w:spacing w:after="0" w:line="360" w:lineRule="auto"/>
        <w:ind w:left="0" w:firstLine="567"/>
        <w:jc w:val="both"/>
        <w:rPr>
          <w:color w:val="000000"/>
          <w:sz w:val="28"/>
          <w:szCs w:val="28"/>
          <w:lang w:val="uk-UA"/>
        </w:rPr>
      </w:pPr>
      <w:r w:rsidRPr="009A0D6B">
        <w:rPr>
          <w:color w:val="000000"/>
          <w:sz w:val="28"/>
          <w:szCs w:val="28"/>
          <w:lang w:val="uk-UA"/>
        </w:rPr>
        <w:t>відновлення функціонування спостережних полігонів у місцях і</w:t>
      </w:r>
      <w:r w:rsidR="00C94814">
        <w:rPr>
          <w:color w:val="000000"/>
          <w:sz w:val="28"/>
          <w:szCs w:val="28"/>
          <w:lang w:val="uk-UA"/>
        </w:rPr>
        <w:t>нтенсивного розвитку ЕГП, перед</w:t>
      </w:r>
      <w:r w:rsidR="004F015D">
        <w:rPr>
          <w:color w:val="000000"/>
          <w:sz w:val="28"/>
          <w:szCs w:val="28"/>
          <w:lang w:val="uk-UA"/>
        </w:rPr>
        <w:t>у</w:t>
      </w:r>
      <w:r w:rsidRPr="009A0D6B">
        <w:rPr>
          <w:color w:val="000000"/>
          <w:sz w:val="28"/>
          <w:szCs w:val="28"/>
          <w:lang w:val="uk-UA"/>
        </w:rPr>
        <w:t>сім поблизу розміщення житлових масивів та об’єктів економіки й інфраструктури;</w:t>
      </w:r>
    </w:p>
    <w:p w14:paraId="2DBC947D" w14:textId="77777777" w:rsidR="0029521A" w:rsidRPr="009A0D6B" w:rsidRDefault="0029521A" w:rsidP="00946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продовження робіт з моніторингу геохімічного стану ландшафтів;</w:t>
      </w:r>
    </w:p>
    <w:p w14:paraId="36993F2D" w14:textId="77777777" w:rsidR="0029521A" w:rsidRPr="009A0D6B" w:rsidRDefault="0029521A" w:rsidP="009468DE">
      <w:pPr>
        <w:pStyle w:val="a5"/>
        <w:spacing w:after="0" w:line="360" w:lineRule="auto"/>
        <w:ind w:left="0" w:firstLine="567"/>
        <w:jc w:val="both"/>
        <w:rPr>
          <w:color w:val="000000"/>
          <w:sz w:val="28"/>
          <w:szCs w:val="28"/>
          <w:lang w:val="uk-UA" w:eastAsia="uk-UA"/>
        </w:rPr>
      </w:pPr>
      <w:r w:rsidRPr="009A0D6B">
        <w:rPr>
          <w:color w:val="000000"/>
          <w:sz w:val="28"/>
          <w:szCs w:val="28"/>
          <w:lang w:val="uk-UA" w:eastAsia="uk-UA"/>
        </w:rPr>
        <w:t>ліквідаційний тампонаж свердловин для запобігання забруднення підземних вод.</w:t>
      </w:r>
    </w:p>
    <w:p w14:paraId="30196AEE" w14:textId="77777777" w:rsidR="0029521A" w:rsidRPr="009A0D6B" w:rsidRDefault="0029521A"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Для виконання поставлених завдань необхідне забезпечення робіт сучасним технічним обладнанням, приладами </w:t>
      </w:r>
      <w:r w:rsidR="00EF65BC" w:rsidRPr="009A0D6B">
        <w:rPr>
          <w:color w:val="000000"/>
          <w:sz w:val="28"/>
          <w:szCs w:val="28"/>
          <w:lang w:val="uk-UA" w:eastAsia="uk-UA"/>
        </w:rPr>
        <w:t xml:space="preserve">й </w:t>
      </w:r>
      <w:r w:rsidRPr="009A0D6B">
        <w:rPr>
          <w:color w:val="000000"/>
          <w:sz w:val="28"/>
          <w:szCs w:val="28"/>
          <w:lang w:val="uk-UA" w:eastAsia="uk-UA"/>
        </w:rPr>
        <w:t xml:space="preserve">апаратурою, що повинні відповідати світовому технічному рівню. Усі зазначені роботи потребують науково-методичного супроводження галузевих і академічних наукових установ. </w:t>
      </w:r>
    </w:p>
    <w:p w14:paraId="5A27EE2C" w14:textId="77777777" w:rsidR="001F15F0" w:rsidRPr="009A0D6B" w:rsidRDefault="001F15F0"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rPr>
        <w:t>Зазначені роботи передбачається виконувати за бюджетні кошти</w:t>
      </w:r>
      <w:r w:rsidR="00A50756" w:rsidRPr="009A0D6B">
        <w:rPr>
          <w:color w:val="000000"/>
          <w:sz w:val="28"/>
          <w:szCs w:val="28"/>
          <w:lang w:val="uk-UA"/>
        </w:rPr>
        <w:t xml:space="preserve"> за політичної та адміністративної підтримки державної екологічної інспекції та служби надзвичайних ситуацій. </w:t>
      </w:r>
    </w:p>
    <w:p w14:paraId="48E8F34A" w14:textId="77777777" w:rsidR="005D30F6" w:rsidRPr="009A0D6B" w:rsidRDefault="005D30F6" w:rsidP="001103A4">
      <w:pPr>
        <w:pStyle w:val="tjbmf"/>
        <w:spacing w:before="0" w:beforeAutospacing="0" w:after="0" w:afterAutospacing="0" w:line="360" w:lineRule="auto"/>
        <w:ind w:firstLine="709"/>
        <w:jc w:val="center"/>
        <w:rPr>
          <w:b/>
          <w:color w:val="000000"/>
          <w:sz w:val="28"/>
          <w:szCs w:val="28"/>
          <w:lang w:val="uk-UA"/>
        </w:rPr>
      </w:pPr>
    </w:p>
    <w:p w14:paraId="2BCA278A" w14:textId="48C22F67" w:rsidR="005D30F6" w:rsidRPr="009A0D6B" w:rsidRDefault="009468DE" w:rsidP="001103A4">
      <w:pPr>
        <w:spacing w:line="360" w:lineRule="auto"/>
        <w:ind w:firstLine="709"/>
        <w:jc w:val="center"/>
        <w:rPr>
          <w:b/>
          <w:color w:val="000000"/>
          <w:sz w:val="28"/>
          <w:szCs w:val="28"/>
        </w:rPr>
      </w:pPr>
      <w:r w:rsidRPr="009A0D6B">
        <w:rPr>
          <w:b/>
          <w:color w:val="000000"/>
          <w:sz w:val="28"/>
          <w:szCs w:val="28"/>
          <w:lang w:val="uk-UA"/>
        </w:rPr>
        <w:t xml:space="preserve">Розділ </w:t>
      </w:r>
      <w:r w:rsidRPr="009A0D6B">
        <w:rPr>
          <w:b/>
          <w:color w:val="000000"/>
          <w:sz w:val="28"/>
          <w:szCs w:val="28"/>
          <w:lang w:val="en-US"/>
        </w:rPr>
        <w:t>IV</w:t>
      </w:r>
    </w:p>
    <w:p w14:paraId="51371234" w14:textId="77777777" w:rsidR="009468DE" w:rsidRPr="009A0D6B" w:rsidRDefault="009468DE" w:rsidP="001103A4">
      <w:pPr>
        <w:spacing w:line="360" w:lineRule="auto"/>
        <w:ind w:firstLine="709"/>
        <w:jc w:val="center"/>
        <w:rPr>
          <w:b/>
          <w:color w:val="000000"/>
          <w:sz w:val="28"/>
          <w:szCs w:val="28"/>
        </w:rPr>
      </w:pPr>
    </w:p>
    <w:p w14:paraId="055BA1D1" w14:textId="77777777" w:rsidR="001C2D34" w:rsidRPr="009A0D6B" w:rsidRDefault="001C2D34" w:rsidP="001103A4">
      <w:pPr>
        <w:spacing w:line="360" w:lineRule="auto"/>
        <w:ind w:firstLine="709"/>
        <w:jc w:val="center"/>
        <w:rPr>
          <w:b/>
          <w:caps/>
          <w:color w:val="000000"/>
          <w:sz w:val="28"/>
          <w:szCs w:val="28"/>
          <w:lang w:val="uk-UA"/>
        </w:rPr>
      </w:pPr>
      <w:r w:rsidRPr="009A0D6B">
        <w:rPr>
          <w:b/>
          <w:caps/>
          <w:color w:val="000000"/>
          <w:sz w:val="28"/>
          <w:szCs w:val="28"/>
          <w:lang w:val="uk-UA"/>
        </w:rPr>
        <w:t>Державний моніторинг використання та охорони надр</w:t>
      </w:r>
    </w:p>
    <w:p w14:paraId="5CA16C71" w14:textId="77777777" w:rsidR="009468DE" w:rsidRPr="009A0D6B" w:rsidRDefault="009468DE" w:rsidP="001103A4">
      <w:pPr>
        <w:spacing w:line="360" w:lineRule="auto"/>
        <w:ind w:firstLine="709"/>
        <w:jc w:val="center"/>
        <w:rPr>
          <w:b/>
          <w:caps/>
          <w:color w:val="000000"/>
          <w:sz w:val="28"/>
          <w:szCs w:val="28"/>
          <w:lang w:val="uk-UA"/>
        </w:rPr>
      </w:pPr>
    </w:p>
    <w:p w14:paraId="275B89BF" w14:textId="77777777" w:rsidR="001C2D34" w:rsidRPr="009A0D6B" w:rsidRDefault="001C2D34" w:rsidP="001103A4">
      <w:pPr>
        <w:spacing w:line="360" w:lineRule="auto"/>
        <w:ind w:firstLine="709"/>
        <w:jc w:val="both"/>
        <w:rPr>
          <w:color w:val="000000"/>
          <w:sz w:val="28"/>
          <w:szCs w:val="28"/>
          <w:lang w:val="uk-UA"/>
        </w:rPr>
      </w:pPr>
      <w:r w:rsidRPr="009A0D6B">
        <w:rPr>
          <w:color w:val="000000"/>
          <w:sz w:val="28"/>
          <w:szCs w:val="28"/>
          <w:lang w:val="uk-UA"/>
        </w:rPr>
        <w:t xml:space="preserve">Державний моніторинг використання та охорони надр має бути обов’язковою складовою частиною Загальнодержавної програми розвитку мінерально-сировинної бази держави, бо конституційне право громадян на володіння надрами не може бути реалізовано без державного управління та регулювання ефективного і безпечного використання надр, як національного надбання. </w:t>
      </w:r>
    </w:p>
    <w:p w14:paraId="7DC02E6A" w14:textId="77777777" w:rsidR="001C2D34" w:rsidRPr="009A0D6B" w:rsidRDefault="001C2D34" w:rsidP="001103A4">
      <w:pPr>
        <w:spacing w:line="360" w:lineRule="auto"/>
        <w:ind w:firstLine="709"/>
        <w:jc w:val="both"/>
        <w:rPr>
          <w:color w:val="000000"/>
          <w:sz w:val="28"/>
          <w:szCs w:val="28"/>
          <w:lang w:val="uk-UA"/>
        </w:rPr>
      </w:pPr>
      <w:r w:rsidRPr="009A0D6B">
        <w:rPr>
          <w:color w:val="000000"/>
          <w:sz w:val="28"/>
          <w:szCs w:val="28"/>
          <w:lang w:val="uk-UA"/>
        </w:rPr>
        <w:t>Державна система моніторингу надрокористування (ДСМН)</w:t>
      </w:r>
      <w:r w:rsidRPr="009A0D6B">
        <w:rPr>
          <w:b/>
          <w:color w:val="000000"/>
          <w:sz w:val="28"/>
          <w:szCs w:val="28"/>
          <w:lang w:val="uk-UA"/>
        </w:rPr>
        <w:t xml:space="preserve"> </w:t>
      </w:r>
      <w:r w:rsidRPr="009A0D6B">
        <w:rPr>
          <w:color w:val="000000"/>
          <w:sz w:val="28"/>
          <w:szCs w:val="28"/>
          <w:lang w:val="uk-UA"/>
        </w:rPr>
        <w:t xml:space="preserve">– це система збору, передавання, обробки, аналізу та збереження інформації з надрокористування, розроблення на цій основі науково обґрунтованих оптимальних напрямів розвитку мінерально-сировинної бази держави, здійснення систематичного державного нагляду за процесами надрокористування і прийняття ефективних і своєчасних управлінських рішень, оперативна підготовка та коригування нормативно-методичного та законодавчого забезпечення надрокористування. </w:t>
      </w:r>
    </w:p>
    <w:p w14:paraId="50C18407" w14:textId="77777777" w:rsidR="001C2D34" w:rsidRPr="009A0D6B" w:rsidRDefault="001C2D34" w:rsidP="001103A4">
      <w:pPr>
        <w:spacing w:line="360" w:lineRule="auto"/>
        <w:ind w:firstLine="709"/>
        <w:jc w:val="both"/>
        <w:rPr>
          <w:color w:val="000000"/>
          <w:sz w:val="28"/>
          <w:szCs w:val="28"/>
          <w:lang w:val="uk-UA"/>
        </w:rPr>
      </w:pPr>
      <w:r w:rsidRPr="009A0D6B">
        <w:rPr>
          <w:color w:val="000000"/>
          <w:sz w:val="28"/>
          <w:szCs w:val="28"/>
          <w:lang w:val="uk-UA"/>
        </w:rPr>
        <w:t xml:space="preserve">Функціональною метою ДСМН є забезпечення раціонального використання надр, відведення кризових явищ у забезпеченні економіки держави мінеральною сировиною, дотримання екологічно безпечних умов надрокористування, охорона надр, як національного надбання. Створення та функціонування ДСМН ґрунтується на принципах: </w:t>
      </w:r>
    </w:p>
    <w:p w14:paraId="2AF2F38F" w14:textId="77777777" w:rsidR="001C2D34" w:rsidRPr="009A0D6B" w:rsidRDefault="001C2D34" w:rsidP="009468DE">
      <w:pPr>
        <w:pStyle w:val="a4"/>
        <w:tabs>
          <w:tab w:val="left" w:pos="993"/>
        </w:tabs>
        <w:spacing w:after="0" w:line="360" w:lineRule="auto"/>
        <w:ind w:left="426"/>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узгодженості рішень і дій з чинними нормативно-методичними та правовими документами;</w:t>
      </w:r>
    </w:p>
    <w:p w14:paraId="457687D2" w14:textId="77777777" w:rsidR="001C2D34" w:rsidRPr="009A0D6B" w:rsidRDefault="001C2D34" w:rsidP="009468DE">
      <w:pPr>
        <w:pStyle w:val="a4"/>
        <w:tabs>
          <w:tab w:val="left" w:pos="993"/>
        </w:tabs>
        <w:spacing w:after="0" w:line="360" w:lineRule="auto"/>
        <w:ind w:left="426"/>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своєчасності та повноти збору, отримання, аналізу та обробки інформації про стан геологічного вивчення та видобутку корисних копалин;</w:t>
      </w:r>
    </w:p>
    <w:p w14:paraId="6F455914" w14:textId="77777777" w:rsidR="001C2D34" w:rsidRPr="009A0D6B" w:rsidRDefault="001C2D34" w:rsidP="009468DE">
      <w:pPr>
        <w:pStyle w:val="a4"/>
        <w:tabs>
          <w:tab w:val="left" w:pos="993"/>
        </w:tabs>
        <w:spacing w:after="0" w:line="360" w:lineRule="auto"/>
        <w:ind w:left="426"/>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об’єктивності первинної аналітичної та прогнозної інформації щодо стану надрокористування в країні та оперативності її доведення до виконавчої влади усіх рівнів, засобів масової інформації, населення України.</w:t>
      </w:r>
    </w:p>
    <w:p w14:paraId="527753A5" w14:textId="77777777" w:rsidR="001C2D34" w:rsidRPr="009A0D6B" w:rsidRDefault="001C2D34" w:rsidP="001103A4">
      <w:pPr>
        <w:spacing w:line="360" w:lineRule="auto"/>
        <w:ind w:firstLine="708"/>
        <w:jc w:val="both"/>
        <w:rPr>
          <w:color w:val="000000"/>
          <w:sz w:val="28"/>
          <w:szCs w:val="28"/>
          <w:lang w:val="uk-UA"/>
        </w:rPr>
      </w:pPr>
      <w:r w:rsidRPr="009A0D6B">
        <w:rPr>
          <w:color w:val="000000"/>
          <w:sz w:val="28"/>
          <w:szCs w:val="28"/>
          <w:lang w:val="uk-UA"/>
        </w:rPr>
        <w:t>Державний моніторинг надрокористування здійснює центральний орган виконавчої влади у сфері геологічного вивчення та раціонального використання надр. Практична реалізація завдань ДСМН включає:</w:t>
      </w:r>
    </w:p>
    <w:p w14:paraId="46D0B2B0"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збір, систематизацію, аналіз та обробку інформації про стан надрокористування;</w:t>
      </w:r>
    </w:p>
    <w:p w14:paraId="4F63EA4B"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ведення державного обліку родовищ корисних копалин і рудопроявів, державного балансу запасів;</w:t>
      </w:r>
    </w:p>
    <w:p w14:paraId="47202FB7"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системний аналіз кон’юнктури світового ринку мінеральної сировини та оперативне регулювання пріоритетних напрямів пошуково-розвідувальних робіт і обсягів видобутку корисних копалин з метою забезпечення економіки стратегічно важливими видами мінеральної сировини та зменшення її критичних видів;</w:t>
      </w:r>
    </w:p>
    <w:p w14:paraId="38D34B9C"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експертну оцінку </w:t>
      </w:r>
      <w:r w:rsidR="002B1E57" w:rsidRPr="009A0D6B">
        <w:rPr>
          <w:rFonts w:ascii="Times New Roman" w:hAnsi="Times New Roman"/>
          <w:color w:val="000000"/>
          <w:sz w:val="28"/>
          <w:szCs w:val="28"/>
          <w:lang w:val="uk-UA"/>
        </w:rPr>
        <w:t xml:space="preserve">всіх проєктів </w:t>
      </w:r>
      <w:r w:rsidRPr="009A0D6B">
        <w:rPr>
          <w:rFonts w:ascii="Times New Roman" w:hAnsi="Times New Roman"/>
          <w:color w:val="000000"/>
          <w:sz w:val="28"/>
          <w:szCs w:val="28"/>
          <w:lang w:val="uk-UA"/>
        </w:rPr>
        <w:t>та програм геологічного вивчення надр та розробки родовищ корисних копалин;</w:t>
      </w:r>
    </w:p>
    <w:p w14:paraId="1D086821"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систематичний нагляд за дотриманням умов спеціальних дозволів та програм надрокористування;</w:t>
      </w:r>
    </w:p>
    <w:p w14:paraId="668F8643"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перевірку </w:t>
      </w:r>
      <w:r w:rsidR="00682D0D" w:rsidRPr="009A0D6B">
        <w:rPr>
          <w:rFonts w:ascii="Times New Roman" w:hAnsi="Times New Roman"/>
          <w:color w:val="000000"/>
          <w:sz w:val="28"/>
          <w:szCs w:val="28"/>
          <w:lang w:val="uk-UA"/>
        </w:rPr>
        <w:t>обґрунтованості</w:t>
      </w:r>
      <w:r w:rsidRPr="009A0D6B">
        <w:rPr>
          <w:rFonts w:ascii="Times New Roman" w:hAnsi="Times New Roman"/>
          <w:color w:val="000000"/>
          <w:sz w:val="28"/>
          <w:szCs w:val="28"/>
          <w:lang w:val="uk-UA"/>
        </w:rPr>
        <w:t xml:space="preserve"> напрямів пошуково-розвідувальних та інших робіт з геологічного вивчення надр;</w:t>
      </w:r>
    </w:p>
    <w:p w14:paraId="2B1EB519"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перевірку </w:t>
      </w:r>
      <w:r w:rsidR="00682D0D" w:rsidRPr="009A0D6B">
        <w:rPr>
          <w:rFonts w:ascii="Times New Roman" w:hAnsi="Times New Roman"/>
          <w:color w:val="000000"/>
          <w:sz w:val="28"/>
          <w:szCs w:val="28"/>
          <w:lang w:val="uk-UA"/>
        </w:rPr>
        <w:t>обґрунтованості</w:t>
      </w:r>
      <w:r w:rsidRPr="009A0D6B">
        <w:rPr>
          <w:rFonts w:ascii="Times New Roman" w:hAnsi="Times New Roman"/>
          <w:color w:val="000000"/>
          <w:sz w:val="28"/>
          <w:szCs w:val="28"/>
          <w:lang w:val="uk-UA"/>
        </w:rPr>
        <w:t xml:space="preserve"> методик та технологій геологічного вивчення надр і розробки родовищ корисних копалин, відповідності їх проектній документації, повноти та комплексності вивчення надр, дотримання відповідних нормативів та стандартів;</w:t>
      </w:r>
    </w:p>
    <w:p w14:paraId="5416441E"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планові та позапланові перевірки робіт безпосередньо на об’єктах надрокористування, за результатами яких (в разі виявлення недоліків та порушень вимог законодавства) складання висновків та рекомендацій щодо їх усунення або призупинення дії ліцензійних угод;</w:t>
      </w:r>
    </w:p>
    <w:p w14:paraId="75400A0A" w14:textId="77777777" w:rsidR="001C2D34" w:rsidRPr="009A0D6B" w:rsidRDefault="001C2D34" w:rsidP="009468DE">
      <w:pPr>
        <w:pStyle w:val="a4"/>
        <w:tabs>
          <w:tab w:val="left" w:pos="993"/>
        </w:tabs>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оперативну підготовку пропозицій щодо вдосконалення чинного нормативного та законодавчого забезпечення надрокористування.</w:t>
      </w:r>
    </w:p>
    <w:p w14:paraId="34CE04FD" w14:textId="77777777" w:rsidR="00A50756" w:rsidRPr="009A0D6B" w:rsidRDefault="00A50756" w:rsidP="001103A4">
      <w:pPr>
        <w:pStyle w:val="a4"/>
        <w:spacing w:after="0" w:line="360" w:lineRule="auto"/>
        <w:ind w:left="0" w:firstLine="709"/>
        <w:rPr>
          <w:rFonts w:ascii="Times New Roman" w:hAnsi="Times New Roman"/>
          <w:color w:val="000000"/>
          <w:sz w:val="28"/>
          <w:szCs w:val="28"/>
          <w:lang w:val="uk-UA"/>
        </w:rPr>
      </w:pPr>
    </w:p>
    <w:p w14:paraId="5EA2325A" w14:textId="0D384834"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r w:rsidRPr="009A0D6B">
        <w:rPr>
          <w:b/>
          <w:bCs/>
          <w:color w:val="000000"/>
          <w:sz w:val="28"/>
          <w:szCs w:val="28"/>
          <w:lang w:val="uk-UA" w:eastAsia="uk-UA"/>
        </w:rPr>
        <w:t xml:space="preserve">Розділ </w:t>
      </w:r>
      <w:r w:rsidR="009468DE" w:rsidRPr="009A0D6B">
        <w:rPr>
          <w:b/>
          <w:bCs/>
          <w:color w:val="000000"/>
          <w:sz w:val="28"/>
          <w:szCs w:val="28"/>
          <w:lang w:val="uk-UA" w:eastAsia="uk-UA"/>
        </w:rPr>
        <w:t>V</w:t>
      </w:r>
    </w:p>
    <w:p w14:paraId="0AD7A096" w14:textId="77777777" w:rsidR="009468DE" w:rsidRPr="009A0D6B" w:rsidRDefault="009468DE"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p>
    <w:p w14:paraId="0F729BBD" w14:textId="77777777" w:rsidR="00D77D3A"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8"/>
          <w:lang w:val="uk-UA" w:eastAsia="uk-UA"/>
        </w:rPr>
      </w:pPr>
      <w:r w:rsidRPr="009A0D6B">
        <w:rPr>
          <w:b/>
          <w:color w:val="000000"/>
          <w:sz w:val="28"/>
          <w:szCs w:val="28"/>
          <w:lang w:val="uk-UA" w:eastAsia="uk-UA"/>
        </w:rPr>
        <w:t>МЕХАНІЗМ ВИКОНАННЯ ПРОГРАМИ</w:t>
      </w:r>
    </w:p>
    <w:p w14:paraId="39B32AC4" w14:textId="77777777" w:rsidR="00C94814" w:rsidRDefault="00C94814"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color w:val="000000"/>
          <w:sz w:val="28"/>
          <w:szCs w:val="28"/>
          <w:lang w:val="uk-UA" w:eastAsia="uk-UA"/>
        </w:rPr>
      </w:pPr>
    </w:p>
    <w:p w14:paraId="70AFC3C0" w14:textId="6198B060" w:rsidR="00D77D3A" w:rsidRPr="009A0D6B" w:rsidRDefault="002B1E57"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В</w:t>
      </w:r>
      <w:r w:rsidR="00F60BFC" w:rsidRPr="009A0D6B">
        <w:rPr>
          <w:color w:val="000000"/>
          <w:sz w:val="28"/>
          <w:szCs w:val="28"/>
          <w:lang w:val="uk-UA" w:eastAsia="uk-UA"/>
        </w:rPr>
        <w:t xml:space="preserve">иконання </w:t>
      </w:r>
      <w:r w:rsidR="00A73D3B" w:rsidRPr="009A0D6B">
        <w:rPr>
          <w:color w:val="000000"/>
          <w:sz w:val="28"/>
          <w:szCs w:val="28"/>
          <w:lang w:val="uk-UA" w:eastAsia="uk-UA"/>
        </w:rPr>
        <w:t>П</w:t>
      </w:r>
      <w:r w:rsidR="00F60BFC" w:rsidRPr="009A0D6B">
        <w:rPr>
          <w:color w:val="000000"/>
          <w:sz w:val="28"/>
          <w:szCs w:val="28"/>
          <w:lang w:val="uk-UA" w:eastAsia="uk-UA"/>
        </w:rPr>
        <w:t xml:space="preserve">рограми </w:t>
      </w:r>
      <w:r w:rsidRPr="009A0D6B">
        <w:rPr>
          <w:color w:val="000000"/>
          <w:sz w:val="28"/>
          <w:szCs w:val="28"/>
          <w:lang w:val="uk-UA" w:eastAsia="uk-UA"/>
        </w:rPr>
        <w:t xml:space="preserve">організовує </w:t>
      </w:r>
      <w:r w:rsidR="00A73D3B" w:rsidRPr="009A0D6B">
        <w:rPr>
          <w:color w:val="000000"/>
          <w:sz w:val="28"/>
          <w:szCs w:val="28"/>
          <w:lang w:val="uk-UA" w:eastAsia="uk-UA"/>
        </w:rPr>
        <w:t>Державна служба геології та надр</w:t>
      </w:r>
      <w:r w:rsidR="00D77D3A" w:rsidRPr="009A0D6B">
        <w:rPr>
          <w:color w:val="000000"/>
          <w:sz w:val="28"/>
          <w:szCs w:val="28"/>
          <w:lang w:val="uk-UA" w:eastAsia="uk-UA"/>
        </w:rPr>
        <w:t xml:space="preserve"> </w:t>
      </w:r>
      <w:r w:rsidR="00A73D3B" w:rsidRPr="009A0D6B">
        <w:rPr>
          <w:color w:val="000000"/>
          <w:sz w:val="28"/>
          <w:szCs w:val="28"/>
          <w:lang w:val="uk-UA" w:eastAsia="uk-UA"/>
        </w:rPr>
        <w:t xml:space="preserve">України </w:t>
      </w:r>
      <w:r w:rsidRPr="009A0D6B">
        <w:rPr>
          <w:color w:val="000000"/>
          <w:sz w:val="28"/>
          <w:szCs w:val="28"/>
          <w:lang w:val="uk-UA" w:eastAsia="uk-UA"/>
        </w:rPr>
        <w:t xml:space="preserve">(Держгеонадра) </w:t>
      </w:r>
      <w:r w:rsidR="00A73D3B" w:rsidRPr="009A0D6B">
        <w:rPr>
          <w:color w:val="000000"/>
          <w:sz w:val="28"/>
          <w:szCs w:val="28"/>
          <w:lang w:val="uk-UA" w:eastAsia="uk-UA"/>
        </w:rPr>
        <w:t>– центральний орган виконавчої влади, який р</w:t>
      </w:r>
      <w:r w:rsidR="00A73D3B" w:rsidRPr="009A0D6B">
        <w:rPr>
          <w:color w:val="000000"/>
          <w:sz w:val="28"/>
          <w:szCs w:val="28"/>
          <w:lang w:val="uk-UA"/>
        </w:rPr>
        <w:t>еалізує державну політику у сфері геологічного вивчення та раціонального використання надр</w:t>
      </w:r>
      <w:r w:rsidR="00D77D3A" w:rsidRPr="009A0D6B">
        <w:rPr>
          <w:color w:val="000000"/>
          <w:sz w:val="28"/>
          <w:szCs w:val="28"/>
          <w:lang w:val="uk-UA"/>
        </w:rPr>
        <w:t>. Держгеонадра готує р</w:t>
      </w:r>
      <w:r w:rsidR="00F60BFC" w:rsidRPr="009A0D6B">
        <w:rPr>
          <w:color w:val="000000"/>
          <w:sz w:val="28"/>
          <w:szCs w:val="28"/>
          <w:lang w:val="uk-UA" w:eastAsia="uk-UA"/>
        </w:rPr>
        <w:t xml:space="preserve">обочі програми </w:t>
      </w:r>
      <w:r w:rsidR="00D77D3A" w:rsidRPr="009A0D6B">
        <w:rPr>
          <w:color w:val="000000"/>
          <w:sz w:val="28"/>
          <w:szCs w:val="28"/>
          <w:lang w:val="uk-UA" w:eastAsia="uk-UA"/>
        </w:rPr>
        <w:t xml:space="preserve">за різними видами сировини і напрямами робіт, </w:t>
      </w:r>
      <w:r w:rsidR="00F60BFC" w:rsidRPr="009A0D6B">
        <w:rPr>
          <w:color w:val="000000"/>
          <w:sz w:val="28"/>
          <w:szCs w:val="28"/>
          <w:lang w:val="uk-UA" w:eastAsia="uk-UA"/>
        </w:rPr>
        <w:t>визначає їх</w:t>
      </w:r>
      <w:r w:rsidR="00D77D3A" w:rsidRPr="009A0D6B">
        <w:rPr>
          <w:color w:val="000000"/>
          <w:sz w:val="28"/>
          <w:szCs w:val="28"/>
          <w:lang w:val="uk-UA" w:eastAsia="uk-UA"/>
        </w:rPr>
        <w:t xml:space="preserve">ніх виконавців, контролює виконання геологорозвідувальних робіт. </w:t>
      </w:r>
      <w:r w:rsidR="00F60BFC" w:rsidRPr="009A0D6B">
        <w:rPr>
          <w:color w:val="000000"/>
          <w:sz w:val="28"/>
          <w:szCs w:val="28"/>
          <w:lang w:val="uk-UA" w:eastAsia="uk-UA"/>
        </w:rPr>
        <w:t xml:space="preserve"> </w:t>
      </w:r>
    </w:p>
    <w:p w14:paraId="21F57FE2" w14:textId="77777777" w:rsidR="00856105" w:rsidRPr="009A0D6B" w:rsidRDefault="00856105"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rPr>
        <w:t>Держгеонадра</w:t>
      </w:r>
      <w:r w:rsidRPr="009A0D6B">
        <w:rPr>
          <w:color w:val="000000"/>
          <w:sz w:val="28"/>
          <w:szCs w:val="28"/>
          <w:lang w:val="uk-UA" w:eastAsia="uk-UA"/>
        </w:rPr>
        <w:t xml:space="preserve"> з</w:t>
      </w:r>
      <w:r w:rsidR="00F60BFC" w:rsidRPr="009A0D6B">
        <w:rPr>
          <w:color w:val="000000"/>
          <w:sz w:val="28"/>
          <w:szCs w:val="28"/>
          <w:lang w:val="uk-UA" w:eastAsia="uk-UA"/>
        </w:rPr>
        <w:t xml:space="preserve">вітує перед </w:t>
      </w:r>
      <w:r w:rsidRPr="009A0D6B">
        <w:rPr>
          <w:color w:val="000000"/>
          <w:sz w:val="28"/>
          <w:szCs w:val="28"/>
          <w:lang w:val="uk-UA" w:eastAsia="uk-UA"/>
        </w:rPr>
        <w:t>К</w:t>
      </w:r>
      <w:r w:rsidR="00F60BFC" w:rsidRPr="009A0D6B">
        <w:rPr>
          <w:color w:val="000000"/>
          <w:sz w:val="28"/>
          <w:szCs w:val="28"/>
          <w:lang w:val="uk-UA" w:eastAsia="uk-UA"/>
        </w:rPr>
        <w:t>аб</w:t>
      </w:r>
      <w:r w:rsidRPr="009A0D6B">
        <w:rPr>
          <w:color w:val="000000"/>
          <w:sz w:val="28"/>
          <w:szCs w:val="28"/>
          <w:lang w:val="uk-UA" w:eastAsia="uk-UA"/>
        </w:rPr>
        <w:t xml:space="preserve">інетом Міністрів України про результати виконання Програми, </w:t>
      </w:r>
      <w:r w:rsidR="002B1E57" w:rsidRPr="009A0D6B">
        <w:rPr>
          <w:color w:val="000000"/>
          <w:sz w:val="28"/>
          <w:szCs w:val="28"/>
          <w:lang w:val="uk-UA" w:eastAsia="uk-UA"/>
        </w:rPr>
        <w:t xml:space="preserve">готує </w:t>
      </w:r>
      <w:r w:rsidRPr="009A0D6B">
        <w:rPr>
          <w:color w:val="000000"/>
          <w:sz w:val="28"/>
          <w:szCs w:val="28"/>
          <w:lang w:val="uk-UA" w:eastAsia="uk-UA"/>
        </w:rPr>
        <w:t>пропозиції щодо коригування переліку стратегічних корисних копалин і визначає пріоритетні напрями геологорозвідувальних робіт.</w:t>
      </w:r>
    </w:p>
    <w:p w14:paraId="6237C090" w14:textId="77777777" w:rsidR="00F60BFC" w:rsidRPr="009A0D6B" w:rsidRDefault="00F60BFC"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8"/>
          <w:lang w:val="uk-UA" w:eastAsia="uk-UA"/>
        </w:rPr>
      </w:pPr>
      <w:bookmarkStart w:id="118" w:name="o535"/>
      <w:bookmarkEnd w:id="118"/>
    </w:p>
    <w:p w14:paraId="0FE34EC0"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r w:rsidRPr="009A0D6B">
        <w:rPr>
          <w:b/>
          <w:bCs/>
          <w:color w:val="000000"/>
          <w:sz w:val="28"/>
          <w:szCs w:val="28"/>
          <w:lang w:val="uk-UA" w:eastAsia="uk-UA"/>
        </w:rPr>
        <w:t>Науково-методичне забезпечення</w:t>
      </w:r>
    </w:p>
    <w:p w14:paraId="2E003793" w14:textId="77777777" w:rsidR="009468DE" w:rsidRPr="009A0D6B" w:rsidRDefault="009468DE"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p>
    <w:p w14:paraId="1E50C796" w14:textId="77777777" w:rsidR="00CC1A99" w:rsidRPr="009A0D6B" w:rsidRDefault="00650E56" w:rsidP="009468DE">
      <w:pPr>
        <w:spacing w:line="360" w:lineRule="auto"/>
        <w:ind w:left="90" w:firstLine="619"/>
        <w:jc w:val="both"/>
        <w:rPr>
          <w:color w:val="000000"/>
          <w:sz w:val="28"/>
          <w:szCs w:val="28"/>
          <w:lang w:val="uk-UA"/>
        </w:rPr>
      </w:pPr>
      <w:bookmarkStart w:id="119" w:name="o538"/>
      <w:bookmarkEnd w:id="119"/>
      <w:r w:rsidRPr="009A0D6B">
        <w:rPr>
          <w:color w:val="000000"/>
          <w:sz w:val="28"/>
          <w:szCs w:val="28"/>
          <w:lang w:val="uk-UA"/>
        </w:rPr>
        <w:t>Нині</w:t>
      </w:r>
      <w:r w:rsidR="00CC1A99" w:rsidRPr="009A0D6B">
        <w:rPr>
          <w:color w:val="000000"/>
          <w:sz w:val="28"/>
          <w:szCs w:val="28"/>
          <w:lang w:val="uk-UA"/>
        </w:rPr>
        <w:t xml:space="preserve"> більшість родовищ, які лежали «на поверхні», вичерпані, </w:t>
      </w:r>
      <w:r w:rsidRPr="009A0D6B">
        <w:rPr>
          <w:color w:val="000000"/>
          <w:sz w:val="28"/>
          <w:szCs w:val="28"/>
          <w:lang w:val="uk-UA"/>
        </w:rPr>
        <w:t xml:space="preserve">тому </w:t>
      </w:r>
      <w:r w:rsidR="00CC1A99" w:rsidRPr="009A0D6B">
        <w:rPr>
          <w:color w:val="000000"/>
          <w:sz w:val="28"/>
          <w:szCs w:val="28"/>
          <w:lang w:val="uk-UA"/>
        </w:rPr>
        <w:t xml:space="preserve">актуальним питанням є підвищення ролі геологічної науки, оскільки відкриття нових родовищ потребує залучення комплексу найсучасніших, науково обґрунтованих методів </w:t>
      </w:r>
      <w:r w:rsidR="003917E3" w:rsidRPr="009A0D6B">
        <w:rPr>
          <w:color w:val="000000"/>
          <w:sz w:val="28"/>
          <w:szCs w:val="28"/>
          <w:lang w:val="uk-UA"/>
        </w:rPr>
        <w:t>пошукових робіт</w:t>
      </w:r>
      <w:r w:rsidR="00CC1A99" w:rsidRPr="009A0D6B">
        <w:rPr>
          <w:color w:val="000000"/>
          <w:sz w:val="28"/>
          <w:szCs w:val="28"/>
          <w:lang w:val="uk-UA"/>
        </w:rPr>
        <w:t xml:space="preserve">. Крім того, в останні десятиліття гостро постали питання екологічної безпеки надрокористування, оцінки та прогнозування екологічного стану геологічного середовища. Тому першочерговим завданням Програми є забезпечення високопрофесійного наукового супроводження всіх видів і стадій геологорозвідувальних робіт </w:t>
      </w:r>
      <w:r w:rsidR="003B3AD0" w:rsidRPr="009A0D6B">
        <w:rPr>
          <w:color w:val="000000"/>
          <w:sz w:val="28"/>
          <w:szCs w:val="28"/>
          <w:lang w:val="uk-UA"/>
        </w:rPr>
        <w:t xml:space="preserve">та </w:t>
      </w:r>
      <w:r w:rsidR="00CC1A99" w:rsidRPr="009A0D6B">
        <w:rPr>
          <w:color w:val="000000"/>
          <w:sz w:val="28"/>
          <w:szCs w:val="28"/>
          <w:lang w:val="uk-UA"/>
        </w:rPr>
        <w:t>розроблення новітніх методик, адаптованих до відповідних документів Європейського Союзу</w:t>
      </w:r>
      <w:r w:rsidR="00431028" w:rsidRPr="009A0D6B">
        <w:rPr>
          <w:color w:val="000000"/>
          <w:sz w:val="28"/>
          <w:szCs w:val="28"/>
          <w:lang w:val="uk-UA"/>
        </w:rPr>
        <w:t xml:space="preserve"> або кращих міжнародних практик</w:t>
      </w:r>
      <w:r w:rsidR="00CC1A99" w:rsidRPr="009A0D6B">
        <w:rPr>
          <w:color w:val="000000"/>
          <w:sz w:val="28"/>
          <w:szCs w:val="28"/>
          <w:lang w:val="uk-UA"/>
        </w:rPr>
        <w:t>, що дозволить значно підвищити їхню ефективність і якість, забезпечить сталий розвиток держави.</w:t>
      </w:r>
    </w:p>
    <w:p w14:paraId="1C0582F0" w14:textId="77777777" w:rsidR="00CC1A99" w:rsidRPr="009A0D6B" w:rsidRDefault="00CC1A99" w:rsidP="001103A4">
      <w:pPr>
        <w:spacing w:line="360" w:lineRule="auto"/>
        <w:ind w:firstLine="709"/>
        <w:jc w:val="both"/>
        <w:rPr>
          <w:color w:val="000000"/>
          <w:sz w:val="28"/>
          <w:szCs w:val="28"/>
          <w:lang w:val="uk-UA"/>
        </w:rPr>
      </w:pPr>
      <w:r w:rsidRPr="009A0D6B">
        <w:rPr>
          <w:color w:val="000000"/>
          <w:sz w:val="28"/>
          <w:szCs w:val="28"/>
          <w:lang w:val="uk-UA"/>
        </w:rPr>
        <w:t>Для науково-методичного забезпечення виконання Програми передбачається проведення науково-дослідних робіт і науково-методичного супроводження геологорозвідувальних робіт, а саме:</w:t>
      </w:r>
    </w:p>
    <w:p w14:paraId="1A7CE291" w14:textId="41CD33FD" w:rsidR="004337DB" w:rsidRPr="009A0D6B" w:rsidRDefault="00754B1A" w:rsidP="009468DE">
      <w:pPr>
        <w:spacing w:line="360" w:lineRule="auto"/>
        <w:ind w:firstLine="567"/>
        <w:jc w:val="both"/>
        <w:rPr>
          <w:color w:val="000000"/>
          <w:sz w:val="28"/>
          <w:szCs w:val="28"/>
          <w:lang w:val="uk-UA"/>
        </w:rPr>
      </w:pPr>
      <w:r w:rsidRPr="009A0D6B">
        <w:rPr>
          <w:color w:val="000000"/>
          <w:sz w:val="28"/>
          <w:szCs w:val="28"/>
          <w:lang w:val="uk-UA"/>
        </w:rPr>
        <w:t xml:space="preserve">поступовий </w:t>
      </w:r>
      <w:r w:rsidR="004337DB" w:rsidRPr="009A0D6B">
        <w:rPr>
          <w:color w:val="000000"/>
          <w:sz w:val="28"/>
          <w:szCs w:val="28"/>
          <w:lang w:val="uk-UA"/>
        </w:rPr>
        <w:t xml:space="preserve">перехід на звітність згідно світових кодів сімейства </w:t>
      </w:r>
      <w:r w:rsidR="004337DB" w:rsidRPr="009A0D6B">
        <w:rPr>
          <w:color w:val="000000"/>
          <w:sz w:val="28"/>
          <w:szCs w:val="28"/>
          <w:lang w:val="en-US"/>
        </w:rPr>
        <w:t>CRIRSCO</w:t>
      </w:r>
      <w:r w:rsidR="004337DB" w:rsidRPr="009A0D6B">
        <w:rPr>
          <w:color w:val="000000"/>
          <w:sz w:val="28"/>
          <w:szCs w:val="28"/>
          <w:lang w:val="uk-UA"/>
        </w:rPr>
        <w:t xml:space="preserve"> у сфері надрокористування</w:t>
      </w:r>
      <w:r w:rsidR="00636D31" w:rsidRPr="009A0D6B">
        <w:rPr>
          <w:color w:val="000000"/>
          <w:sz w:val="28"/>
          <w:szCs w:val="28"/>
          <w:lang w:val="uk-UA"/>
        </w:rPr>
        <w:t>;</w:t>
      </w:r>
    </w:p>
    <w:p w14:paraId="440CA30D"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наукова оцінка стану та прогнозування розвитку мінерально-сировинної бази на основі вивчення кон’юнктури світового та українського ринку і перспективних потреб промисловості;</w:t>
      </w:r>
    </w:p>
    <w:p w14:paraId="33D8036A"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наукові дослідження, спрямовані на нарощування мінерально-сировинної бази за рахунок нетрадиційних для України корисних копалин, передусім енергоносіїв, окремих видів металічних корисних копалин тощо;</w:t>
      </w:r>
    </w:p>
    <w:p w14:paraId="0107BD3F" w14:textId="77777777" w:rsidR="007C4AAF" w:rsidRPr="009A0D6B" w:rsidRDefault="007C4AAF" w:rsidP="009468DE">
      <w:pPr>
        <w:spacing w:line="360" w:lineRule="auto"/>
        <w:ind w:firstLine="567"/>
        <w:jc w:val="both"/>
        <w:rPr>
          <w:color w:val="000000"/>
          <w:sz w:val="28"/>
          <w:szCs w:val="28"/>
          <w:lang w:val="uk-UA" w:eastAsia="uk-UA"/>
        </w:rPr>
      </w:pPr>
      <w:r w:rsidRPr="009A0D6B">
        <w:rPr>
          <w:color w:val="000000"/>
          <w:sz w:val="28"/>
          <w:szCs w:val="28"/>
          <w:lang w:val="uk-UA" w:eastAsia="uk-UA"/>
        </w:rPr>
        <w:t>розроблення критеріїв і методики віднесення певних видів мінеральної сировини до стратегічно важливих і критичних для економіки і безпеки держави;</w:t>
      </w:r>
    </w:p>
    <w:p w14:paraId="20F3D528"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 xml:space="preserve">розроблення методики та впровадження </w:t>
      </w:r>
      <w:r w:rsidR="00E23C0A" w:rsidRPr="009A0D6B">
        <w:rPr>
          <w:color w:val="000000"/>
          <w:sz w:val="28"/>
          <w:szCs w:val="28"/>
          <w:lang w:val="uk-UA"/>
        </w:rPr>
        <w:t>моніторингу використання та охорони надр</w:t>
      </w:r>
      <w:r w:rsidRPr="009A0D6B">
        <w:rPr>
          <w:color w:val="000000"/>
          <w:sz w:val="28"/>
          <w:szCs w:val="28"/>
          <w:lang w:val="uk-UA" w:eastAsia="uk-UA"/>
        </w:rPr>
        <w:t>;</w:t>
      </w:r>
    </w:p>
    <w:p w14:paraId="45452D02"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 xml:space="preserve">наукове обґрунтування пріоритетних напрямів </w:t>
      </w:r>
      <w:r w:rsidRPr="009A0D6B">
        <w:rPr>
          <w:color w:val="000000"/>
          <w:sz w:val="28"/>
          <w:szCs w:val="28"/>
          <w:lang w:val="uk-UA"/>
        </w:rPr>
        <w:t>геологорозвідувальних робіт;</w:t>
      </w:r>
    </w:p>
    <w:p w14:paraId="09DC8407"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розробка та вдосконалення методик геологорозвідувальних робіт на всі види корисних копалин та їхнє наукове супроводження;</w:t>
      </w:r>
    </w:p>
    <w:p w14:paraId="6BC1B7B0"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 xml:space="preserve">прогнозування та моделювання родовищ корисних копалин; </w:t>
      </w:r>
    </w:p>
    <w:p w14:paraId="01B0CF28"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 xml:space="preserve">розробка </w:t>
      </w:r>
      <w:r w:rsidR="003B3AD0" w:rsidRPr="009A0D6B">
        <w:rPr>
          <w:color w:val="000000"/>
          <w:sz w:val="28"/>
          <w:szCs w:val="28"/>
          <w:lang w:val="uk-UA" w:eastAsia="uk-UA"/>
        </w:rPr>
        <w:t>та</w:t>
      </w:r>
      <w:r w:rsidRPr="009A0D6B">
        <w:rPr>
          <w:color w:val="000000"/>
          <w:sz w:val="28"/>
          <w:szCs w:val="28"/>
          <w:lang w:val="uk-UA" w:eastAsia="uk-UA"/>
        </w:rPr>
        <w:t xml:space="preserve"> вдосконалення методик і наукове супроводження еколого-геологічних робіт</w:t>
      </w:r>
      <w:r w:rsidR="003B3AD0" w:rsidRPr="009A0D6B">
        <w:rPr>
          <w:color w:val="000000"/>
          <w:sz w:val="28"/>
          <w:szCs w:val="28"/>
          <w:lang w:val="uk-UA" w:eastAsia="uk-UA"/>
        </w:rPr>
        <w:t>, а також</w:t>
      </w:r>
      <w:r w:rsidRPr="009A0D6B">
        <w:rPr>
          <w:color w:val="000000"/>
          <w:sz w:val="28"/>
          <w:szCs w:val="28"/>
          <w:lang w:val="uk-UA" w:eastAsia="uk-UA"/>
        </w:rPr>
        <w:t xml:space="preserve"> моніторингу підземних вод, екзогенних геологічних процесів та геохімічного стану ландшафтів;</w:t>
      </w:r>
    </w:p>
    <w:p w14:paraId="7707DA84"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розроблення нових та удосконалення чинних методик з регіонального вивчення надр, геологічного картування і картографування;</w:t>
      </w:r>
    </w:p>
    <w:p w14:paraId="0356E183" w14:textId="77777777" w:rsidR="00CC1A99" w:rsidRPr="009A0D6B" w:rsidRDefault="00CC1A99" w:rsidP="009468DE">
      <w:pPr>
        <w:spacing w:line="360" w:lineRule="auto"/>
        <w:ind w:firstLine="567"/>
        <w:jc w:val="both"/>
        <w:rPr>
          <w:color w:val="000000"/>
          <w:sz w:val="28"/>
          <w:szCs w:val="28"/>
          <w:lang w:val="uk-UA" w:eastAsia="uk-UA"/>
        </w:rPr>
      </w:pPr>
      <w:r w:rsidRPr="009A0D6B">
        <w:rPr>
          <w:color w:val="000000"/>
          <w:sz w:val="28"/>
          <w:szCs w:val="28"/>
          <w:lang w:val="uk-UA" w:eastAsia="uk-UA"/>
        </w:rPr>
        <w:t>удосконалення методик створення та науковий супровід ведення баз і банків даних геологічної інформації;</w:t>
      </w:r>
    </w:p>
    <w:p w14:paraId="371603D5" w14:textId="77777777" w:rsidR="00F1534D" w:rsidRPr="009A0D6B" w:rsidRDefault="00CC1A99" w:rsidP="009468DE">
      <w:pPr>
        <w:spacing w:line="360" w:lineRule="auto"/>
        <w:ind w:firstLine="567"/>
        <w:jc w:val="both"/>
        <w:rPr>
          <w:color w:val="000000"/>
          <w:sz w:val="28"/>
          <w:szCs w:val="28"/>
          <w:lang w:val="uk-UA"/>
        </w:rPr>
      </w:pPr>
      <w:r w:rsidRPr="009A0D6B">
        <w:rPr>
          <w:color w:val="000000"/>
          <w:sz w:val="28"/>
          <w:szCs w:val="28"/>
          <w:lang w:val="uk-UA"/>
        </w:rPr>
        <w:t>удосконалення технологій буріння та інтенсифікації видобутку корисних копалин</w:t>
      </w:r>
      <w:r w:rsidR="00F1534D" w:rsidRPr="009A0D6B">
        <w:rPr>
          <w:color w:val="000000"/>
          <w:sz w:val="28"/>
          <w:szCs w:val="28"/>
          <w:lang w:val="uk-UA"/>
        </w:rPr>
        <w:t>;</w:t>
      </w:r>
    </w:p>
    <w:p w14:paraId="629DC06B" w14:textId="77777777" w:rsidR="008B257B" w:rsidRPr="009A0D6B" w:rsidRDefault="005736EA" w:rsidP="009468DE">
      <w:pPr>
        <w:spacing w:line="360" w:lineRule="auto"/>
        <w:ind w:firstLine="567"/>
        <w:jc w:val="both"/>
        <w:rPr>
          <w:color w:val="000000"/>
          <w:sz w:val="28"/>
          <w:szCs w:val="28"/>
          <w:lang w:val="uk-UA"/>
        </w:rPr>
      </w:pPr>
      <w:r w:rsidRPr="009A0D6B">
        <w:rPr>
          <w:color w:val="000000"/>
          <w:sz w:val="28"/>
          <w:szCs w:val="28"/>
          <w:lang w:val="uk-UA"/>
        </w:rPr>
        <w:t xml:space="preserve">розроблення, </w:t>
      </w:r>
      <w:r w:rsidR="00F1534D" w:rsidRPr="009A0D6B">
        <w:rPr>
          <w:color w:val="000000"/>
          <w:sz w:val="28"/>
          <w:szCs w:val="28"/>
          <w:lang w:val="uk-UA"/>
        </w:rPr>
        <w:t xml:space="preserve">перегляд і гармонізація галузевих стандартів, </w:t>
      </w:r>
      <w:r w:rsidR="002232E2" w:rsidRPr="009A0D6B">
        <w:rPr>
          <w:color w:val="000000"/>
          <w:sz w:val="28"/>
          <w:szCs w:val="28"/>
          <w:lang w:val="uk-UA"/>
        </w:rPr>
        <w:t>їхня адаптація</w:t>
      </w:r>
      <w:r w:rsidR="00F1534D" w:rsidRPr="009A0D6B">
        <w:rPr>
          <w:color w:val="000000"/>
          <w:sz w:val="28"/>
          <w:szCs w:val="28"/>
          <w:lang w:val="uk-UA"/>
        </w:rPr>
        <w:t xml:space="preserve"> до відповідних документів Європейського Союзу</w:t>
      </w:r>
      <w:r w:rsidR="00431028" w:rsidRPr="009A0D6B">
        <w:rPr>
          <w:color w:val="000000"/>
          <w:sz w:val="28"/>
          <w:szCs w:val="28"/>
          <w:lang w:val="uk-UA"/>
        </w:rPr>
        <w:t xml:space="preserve"> або кращих міжнародних практик</w:t>
      </w:r>
      <w:r w:rsidR="008B257B" w:rsidRPr="009A0D6B">
        <w:rPr>
          <w:color w:val="000000"/>
          <w:sz w:val="28"/>
          <w:szCs w:val="28"/>
          <w:lang w:val="uk-UA"/>
        </w:rPr>
        <w:t>.</w:t>
      </w:r>
    </w:p>
    <w:p w14:paraId="58EBB1FF" w14:textId="77777777" w:rsidR="007018B1" w:rsidRPr="009A0D6B" w:rsidRDefault="007018B1" w:rsidP="001103A4">
      <w:pPr>
        <w:spacing w:line="360" w:lineRule="auto"/>
        <w:ind w:firstLine="709"/>
        <w:jc w:val="both"/>
        <w:rPr>
          <w:color w:val="000000"/>
          <w:sz w:val="28"/>
          <w:szCs w:val="28"/>
        </w:rPr>
      </w:pPr>
      <w:r w:rsidRPr="009A0D6B">
        <w:rPr>
          <w:color w:val="000000"/>
          <w:sz w:val="28"/>
          <w:szCs w:val="28"/>
          <w:lang w:val="uk-UA"/>
        </w:rPr>
        <w:t xml:space="preserve">Міжнародний досвід показує, що розробкою нормативного і методичного забезпечення мають займатися незацікавлені експерти і компанії. Об’єктивність методики і розрахунків має бути забезпечена суб’єктом виконання, який не може бути зацікавленою особою у подальшому фінансуванні конкретних заходів чи об’єктів вивчення. Для цього варто залучати як співробітників університетів і академічних закладів, так і міжнародних експертів. </w:t>
      </w:r>
    </w:p>
    <w:p w14:paraId="65185768" w14:textId="0ADFF3E5" w:rsidR="007018B1" w:rsidRPr="009A0D6B" w:rsidRDefault="007018B1" w:rsidP="001103A4">
      <w:pPr>
        <w:spacing w:line="360" w:lineRule="auto"/>
        <w:ind w:firstLine="709"/>
        <w:jc w:val="both"/>
        <w:rPr>
          <w:color w:val="000000"/>
          <w:sz w:val="28"/>
          <w:szCs w:val="28"/>
        </w:rPr>
      </w:pPr>
      <w:r w:rsidRPr="009A0D6B">
        <w:rPr>
          <w:color w:val="000000"/>
          <w:sz w:val="28"/>
          <w:szCs w:val="28"/>
          <w:lang w:val="uk-UA"/>
        </w:rPr>
        <w:t xml:space="preserve">Крім власне окремих видів робіт, які будуть виконуватись в рамках виконання </w:t>
      </w:r>
      <w:r w:rsidR="009468DE" w:rsidRPr="009A0D6B">
        <w:rPr>
          <w:color w:val="000000"/>
          <w:sz w:val="28"/>
          <w:szCs w:val="28"/>
          <w:lang w:val="uk-UA"/>
        </w:rPr>
        <w:t>П</w:t>
      </w:r>
      <w:r w:rsidRPr="009A0D6B">
        <w:rPr>
          <w:color w:val="000000"/>
          <w:sz w:val="28"/>
          <w:szCs w:val="28"/>
          <w:lang w:val="uk-UA"/>
        </w:rPr>
        <w:t>рограми</w:t>
      </w:r>
      <w:r w:rsidR="009468DE" w:rsidRPr="009A0D6B">
        <w:rPr>
          <w:color w:val="000000"/>
          <w:sz w:val="28"/>
          <w:szCs w:val="28"/>
          <w:lang w:val="uk-UA"/>
        </w:rPr>
        <w:t>,</w:t>
      </w:r>
      <w:r w:rsidRPr="009A0D6B">
        <w:rPr>
          <w:color w:val="000000"/>
          <w:sz w:val="28"/>
          <w:szCs w:val="28"/>
          <w:lang w:val="uk-UA"/>
        </w:rPr>
        <w:t xml:space="preserve"> необхідна координація робіт, які виконуються в рамках програм МОН України та НАН України.</w:t>
      </w:r>
    </w:p>
    <w:p w14:paraId="71DE0D77" w14:textId="77777777" w:rsidR="007018B1" w:rsidRPr="009A0D6B" w:rsidRDefault="007018B1"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8"/>
          <w:lang w:val="uk-UA"/>
        </w:rPr>
      </w:pPr>
    </w:p>
    <w:p w14:paraId="6EB78284"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8"/>
          <w:lang w:val="uk-UA"/>
        </w:rPr>
      </w:pPr>
      <w:r w:rsidRPr="009A0D6B">
        <w:rPr>
          <w:b/>
          <w:color w:val="000000"/>
          <w:sz w:val="28"/>
          <w:szCs w:val="28"/>
          <w:lang w:val="uk-UA"/>
        </w:rPr>
        <w:t>Інформаційне забезпечення</w:t>
      </w:r>
    </w:p>
    <w:p w14:paraId="4C9C406D" w14:textId="77777777" w:rsidR="009468DE" w:rsidRPr="009A0D6B" w:rsidRDefault="009468DE"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color w:val="000000"/>
          <w:sz w:val="28"/>
          <w:szCs w:val="28"/>
          <w:lang w:val="uk-UA"/>
        </w:rPr>
      </w:pPr>
    </w:p>
    <w:p w14:paraId="1116FE90" w14:textId="77777777" w:rsidR="00CC1A99" w:rsidRPr="009A0D6B" w:rsidRDefault="00CC1A99" w:rsidP="001103A4">
      <w:pPr>
        <w:spacing w:line="360" w:lineRule="auto"/>
        <w:ind w:firstLine="709"/>
        <w:jc w:val="both"/>
        <w:rPr>
          <w:color w:val="000000"/>
          <w:sz w:val="28"/>
          <w:szCs w:val="28"/>
          <w:lang w:val="uk-UA"/>
        </w:rPr>
      </w:pPr>
      <w:r w:rsidRPr="009A0D6B">
        <w:rPr>
          <w:color w:val="000000"/>
          <w:sz w:val="28"/>
          <w:szCs w:val="28"/>
          <w:lang w:val="uk-UA"/>
        </w:rPr>
        <w:t xml:space="preserve">Досвід розвинутих країн світу </w:t>
      </w:r>
      <w:r w:rsidR="009A7927" w:rsidRPr="009A0D6B">
        <w:rPr>
          <w:color w:val="000000"/>
          <w:sz w:val="28"/>
          <w:szCs w:val="28"/>
          <w:lang w:val="uk-UA"/>
        </w:rPr>
        <w:t>свідчить</w:t>
      </w:r>
      <w:r w:rsidRPr="009A0D6B">
        <w:rPr>
          <w:color w:val="000000"/>
          <w:sz w:val="28"/>
          <w:szCs w:val="28"/>
          <w:lang w:val="uk-UA"/>
        </w:rPr>
        <w:t>, що використання сучасних інформаційних технологій гарантує надійне зберігання та ефективне використання геологічної інформації.</w:t>
      </w:r>
    </w:p>
    <w:p w14:paraId="3A30907D" w14:textId="77777777" w:rsidR="00CC1A99" w:rsidRPr="009A0D6B" w:rsidRDefault="00CC1A99" w:rsidP="001103A4">
      <w:pPr>
        <w:spacing w:line="360" w:lineRule="auto"/>
        <w:ind w:firstLine="709"/>
        <w:jc w:val="both"/>
        <w:rPr>
          <w:color w:val="000000"/>
          <w:sz w:val="28"/>
          <w:szCs w:val="28"/>
          <w:lang w:val="uk-UA"/>
        </w:rPr>
      </w:pPr>
      <w:r w:rsidRPr="009A0D6B">
        <w:rPr>
          <w:color w:val="000000"/>
          <w:sz w:val="28"/>
          <w:szCs w:val="28"/>
          <w:lang w:val="uk-UA"/>
        </w:rPr>
        <w:t>Постійна нестача бюджетного фінансування у нашій державі впродовж останніх десятиліть обумовила суттєве скорочення обсягів геологорозвідувальних робіт. За таких умов напрацювання геологічної галузі за попередні десятиліття є вкрай важливим джерелом інформаційного забезпечення реалізації Програми.</w:t>
      </w:r>
    </w:p>
    <w:p w14:paraId="7423CB65" w14:textId="77777777" w:rsidR="00CC1A99" w:rsidRPr="009A0D6B" w:rsidRDefault="00CC1A99" w:rsidP="001103A4">
      <w:pPr>
        <w:shd w:val="clear" w:color="auto" w:fill="FFFFFF"/>
        <w:spacing w:line="360" w:lineRule="auto"/>
        <w:ind w:firstLine="709"/>
        <w:jc w:val="both"/>
        <w:rPr>
          <w:color w:val="000000"/>
          <w:sz w:val="28"/>
          <w:szCs w:val="28"/>
          <w:lang w:val="uk-UA" w:eastAsia="uk-UA"/>
        </w:rPr>
      </w:pPr>
      <w:r w:rsidRPr="009A0D6B">
        <w:rPr>
          <w:color w:val="000000"/>
          <w:sz w:val="28"/>
          <w:szCs w:val="28"/>
          <w:lang w:val="uk-UA"/>
        </w:rPr>
        <w:t>В Україні ведуться д</w:t>
      </w:r>
      <w:r w:rsidRPr="009A0D6B">
        <w:rPr>
          <w:color w:val="000000"/>
          <w:sz w:val="28"/>
          <w:szCs w:val="28"/>
          <w:lang w:val="uk-UA" w:eastAsia="uk-UA"/>
        </w:rPr>
        <w:t>ержавні баланси запасів корисних копалин</w:t>
      </w:r>
      <w:r w:rsidR="009A7927" w:rsidRPr="009A0D6B">
        <w:rPr>
          <w:color w:val="000000"/>
          <w:sz w:val="28"/>
          <w:szCs w:val="28"/>
          <w:lang w:val="uk-UA" w:eastAsia="uk-UA"/>
        </w:rPr>
        <w:t xml:space="preserve">, </w:t>
      </w:r>
      <w:r w:rsidRPr="009A0D6B">
        <w:rPr>
          <w:color w:val="000000"/>
          <w:sz w:val="28"/>
          <w:szCs w:val="28"/>
          <w:lang w:val="uk-UA" w:eastAsia="uk-UA"/>
        </w:rPr>
        <w:t>державний кадастр родовищ та проявів корисних копалин</w:t>
      </w:r>
      <w:r w:rsidR="009A7927" w:rsidRPr="009A0D6B">
        <w:rPr>
          <w:color w:val="000000"/>
          <w:sz w:val="28"/>
          <w:szCs w:val="28"/>
          <w:lang w:val="uk-UA" w:eastAsia="uk-UA"/>
        </w:rPr>
        <w:t xml:space="preserve">, </w:t>
      </w:r>
      <w:r w:rsidRPr="009A0D6B">
        <w:rPr>
          <w:color w:val="000000"/>
          <w:sz w:val="28"/>
          <w:szCs w:val="28"/>
          <w:lang w:val="uk-UA" w:eastAsia="uk-UA"/>
        </w:rPr>
        <w:t>державний водний кадастр</w:t>
      </w:r>
      <w:r w:rsidRPr="009A0D6B">
        <w:rPr>
          <w:color w:val="000000"/>
          <w:sz w:val="28"/>
          <w:szCs w:val="28"/>
          <w:shd w:val="clear" w:color="auto" w:fill="FFFFFF"/>
          <w:lang w:val="uk-UA" w:eastAsia="uk-UA"/>
        </w:rPr>
        <w:t xml:space="preserve">, </w:t>
      </w:r>
      <w:r w:rsidR="00431028" w:rsidRPr="009A0D6B">
        <w:rPr>
          <w:color w:val="000000"/>
          <w:sz w:val="28"/>
          <w:szCs w:val="28"/>
          <w:shd w:val="clear" w:color="auto" w:fill="FFFFFF"/>
          <w:lang w:val="uk-UA" w:eastAsia="uk-UA"/>
        </w:rPr>
        <w:t>каталог відомостей</w:t>
      </w:r>
      <w:r w:rsidR="00431028" w:rsidRPr="009A0D6B">
        <w:rPr>
          <w:color w:val="000000"/>
          <w:sz w:val="28"/>
          <w:szCs w:val="28"/>
          <w:lang w:val="uk-UA" w:eastAsia="uk-UA"/>
        </w:rPr>
        <w:t xml:space="preserve"> </w:t>
      </w:r>
      <w:r w:rsidR="00431028" w:rsidRPr="009A0D6B">
        <w:rPr>
          <w:color w:val="000000"/>
          <w:sz w:val="28"/>
          <w:szCs w:val="28"/>
          <w:shd w:val="clear" w:color="auto" w:fill="FFFFFF"/>
          <w:lang w:val="uk-UA" w:eastAsia="uk-UA"/>
        </w:rPr>
        <w:t>про геологічну інформацію</w:t>
      </w:r>
      <w:r w:rsidR="00C25F0B" w:rsidRPr="009A0D6B">
        <w:rPr>
          <w:color w:val="000000"/>
          <w:sz w:val="28"/>
          <w:szCs w:val="28"/>
          <w:shd w:val="clear" w:color="auto" w:fill="FFFFFF"/>
          <w:lang w:val="uk-UA" w:eastAsia="uk-UA"/>
        </w:rPr>
        <w:t xml:space="preserve">, </w:t>
      </w:r>
      <w:r w:rsidR="00431028" w:rsidRPr="009A0D6B">
        <w:rPr>
          <w:color w:val="000000"/>
          <w:sz w:val="28"/>
          <w:szCs w:val="28"/>
          <w:shd w:val="clear" w:color="auto" w:fill="FFFFFF"/>
          <w:lang w:val="uk-UA" w:eastAsia="uk-UA"/>
        </w:rPr>
        <w:t>реєстр</w:t>
      </w:r>
      <w:r w:rsidR="00C25F0B" w:rsidRPr="009A0D6B">
        <w:rPr>
          <w:color w:val="000000"/>
          <w:sz w:val="28"/>
          <w:szCs w:val="28"/>
          <w:shd w:val="clear" w:color="auto" w:fill="FFFFFF"/>
          <w:lang w:val="uk-UA" w:eastAsia="uk-UA"/>
        </w:rPr>
        <w:t>и</w:t>
      </w:r>
      <w:r w:rsidR="00431028" w:rsidRPr="009A0D6B">
        <w:rPr>
          <w:color w:val="000000"/>
          <w:sz w:val="28"/>
          <w:szCs w:val="28"/>
          <w:shd w:val="clear" w:color="auto" w:fill="FFFFFF"/>
          <w:lang w:val="uk-UA" w:eastAsia="uk-UA"/>
        </w:rPr>
        <w:t xml:space="preserve"> </w:t>
      </w:r>
      <w:r w:rsidR="00C25F0B" w:rsidRPr="009A0D6B">
        <w:rPr>
          <w:color w:val="000000"/>
          <w:sz w:val="28"/>
          <w:szCs w:val="28"/>
          <w:shd w:val="clear" w:color="auto" w:fill="FFFFFF"/>
          <w:lang w:val="uk-UA" w:eastAsia="uk-UA"/>
        </w:rPr>
        <w:t xml:space="preserve">пробурених нафтогазових свердловин та їх паспортів, реєстр </w:t>
      </w:r>
      <w:r w:rsidR="00431028" w:rsidRPr="009A0D6B">
        <w:rPr>
          <w:color w:val="000000"/>
          <w:sz w:val="28"/>
          <w:szCs w:val="28"/>
          <w:shd w:val="clear" w:color="auto" w:fill="FFFFFF"/>
          <w:lang w:val="uk-UA" w:eastAsia="uk-UA"/>
        </w:rPr>
        <w:t xml:space="preserve">протоколів </w:t>
      </w:r>
      <w:r w:rsidR="009A7927" w:rsidRPr="009A0D6B">
        <w:rPr>
          <w:color w:val="000000"/>
          <w:sz w:val="28"/>
          <w:szCs w:val="28"/>
          <w:shd w:val="clear" w:color="auto" w:fill="FFFFFF"/>
          <w:lang w:val="uk-UA" w:eastAsia="uk-UA"/>
        </w:rPr>
        <w:t>і</w:t>
      </w:r>
      <w:r w:rsidR="00431028" w:rsidRPr="009A0D6B">
        <w:rPr>
          <w:color w:val="000000"/>
          <w:sz w:val="28"/>
          <w:szCs w:val="28"/>
          <w:shd w:val="clear" w:color="auto" w:fill="FFFFFF"/>
          <w:lang w:val="uk-UA" w:eastAsia="uk-UA"/>
        </w:rPr>
        <w:t xml:space="preserve">з затвердження запасів, </w:t>
      </w:r>
      <w:r w:rsidRPr="009A0D6B">
        <w:rPr>
          <w:color w:val="000000"/>
          <w:sz w:val="28"/>
          <w:szCs w:val="28"/>
          <w:shd w:val="clear" w:color="auto" w:fill="FFFFFF"/>
          <w:lang w:val="uk-UA" w:eastAsia="uk-UA"/>
        </w:rPr>
        <w:t xml:space="preserve">створені </w:t>
      </w:r>
      <w:r w:rsidR="009A7927" w:rsidRPr="009A0D6B">
        <w:rPr>
          <w:color w:val="000000"/>
          <w:sz w:val="28"/>
          <w:szCs w:val="28"/>
          <w:shd w:val="clear" w:color="auto" w:fill="FFFFFF"/>
          <w:lang w:val="uk-UA" w:eastAsia="uk-UA"/>
        </w:rPr>
        <w:t>й</w:t>
      </w:r>
      <w:r w:rsidRPr="009A0D6B">
        <w:rPr>
          <w:color w:val="000000"/>
          <w:sz w:val="28"/>
          <w:szCs w:val="28"/>
          <w:shd w:val="clear" w:color="auto" w:fill="FFFFFF"/>
          <w:lang w:val="uk-UA" w:eastAsia="uk-UA"/>
        </w:rPr>
        <w:t xml:space="preserve"> постійно поповнюються фонди геологічних матеріалів</w:t>
      </w:r>
      <w:r w:rsidR="00431028" w:rsidRPr="009A0D6B">
        <w:rPr>
          <w:color w:val="000000"/>
          <w:sz w:val="28"/>
          <w:szCs w:val="28"/>
          <w:shd w:val="clear" w:color="auto" w:fill="FFFFFF"/>
          <w:lang w:val="uk-UA" w:eastAsia="uk-UA"/>
        </w:rPr>
        <w:t xml:space="preserve"> тощо</w:t>
      </w:r>
      <w:r w:rsidRPr="009A0D6B">
        <w:rPr>
          <w:color w:val="000000"/>
          <w:sz w:val="28"/>
          <w:szCs w:val="28"/>
          <w:shd w:val="clear" w:color="auto" w:fill="FFFFFF"/>
          <w:lang w:val="uk-UA" w:eastAsia="uk-UA"/>
        </w:rPr>
        <w:t>.</w:t>
      </w:r>
      <w:r w:rsidRPr="009A0D6B">
        <w:rPr>
          <w:color w:val="000000"/>
          <w:sz w:val="28"/>
          <w:szCs w:val="28"/>
          <w:lang w:val="uk-UA" w:eastAsia="uk-UA"/>
        </w:rPr>
        <w:t xml:space="preserve"> </w:t>
      </w:r>
    </w:p>
    <w:p w14:paraId="341F17EC" w14:textId="785042E1" w:rsidR="00CC1A99" w:rsidRPr="009A0D6B" w:rsidRDefault="001C77B9" w:rsidP="001103A4">
      <w:pPr>
        <w:spacing w:line="360" w:lineRule="auto"/>
        <w:ind w:firstLine="709"/>
        <w:jc w:val="both"/>
        <w:rPr>
          <w:color w:val="000000"/>
          <w:sz w:val="28"/>
          <w:szCs w:val="28"/>
          <w:lang w:val="uk-UA"/>
        </w:rPr>
      </w:pPr>
      <w:r w:rsidRPr="009A0D6B">
        <w:rPr>
          <w:color w:val="000000"/>
          <w:sz w:val="28"/>
          <w:szCs w:val="28"/>
          <w:lang w:val="uk-UA"/>
        </w:rPr>
        <w:t xml:space="preserve">Залишається </w:t>
      </w:r>
      <w:r w:rsidR="00CC1A99" w:rsidRPr="009A0D6B">
        <w:rPr>
          <w:color w:val="000000"/>
          <w:sz w:val="28"/>
          <w:szCs w:val="28"/>
          <w:lang w:val="uk-UA"/>
        </w:rPr>
        <w:t>проблем</w:t>
      </w:r>
      <w:r w:rsidRPr="009A0D6B">
        <w:rPr>
          <w:color w:val="000000"/>
          <w:sz w:val="28"/>
          <w:szCs w:val="28"/>
          <w:lang w:val="uk-UA"/>
        </w:rPr>
        <w:t xml:space="preserve">а із </w:t>
      </w:r>
      <w:r w:rsidR="00CC1A99" w:rsidRPr="009A0D6B">
        <w:rPr>
          <w:color w:val="000000"/>
          <w:sz w:val="28"/>
          <w:szCs w:val="28"/>
          <w:lang w:val="uk-UA"/>
        </w:rPr>
        <w:t>збереження</w:t>
      </w:r>
      <w:r w:rsidRPr="009A0D6B">
        <w:rPr>
          <w:color w:val="000000"/>
          <w:sz w:val="28"/>
          <w:szCs w:val="28"/>
          <w:lang w:val="uk-UA"/>
        </w:rPr>
        <w:t>м</w:t>
      </w:r>
      <w:r w:rsidR="00CC1A99" w:rsidRPr="009A0D6B">
        <w:rPr>
          <w:color w:val="000000"/>
          <w:sz w:val="28"/>
          <w:szCs w:val="28"/>
          <w:lang w:val="uk-UA"/>
        </w:rPr>
        <w:t xml:space="preserve"> геологічної інформації, передовсім кернового матеріалу. Значна частина геологічної інформації зберігається на паперових носіях, що унеможливлює її оперативне використання і з часом призводить до її фізичних втрат.</w:t>
      </w:r>
    </w:p>
    <w:p w14:paraId="27E57FC5" w14:textId="77777777" w:rsidR="00CC1A99" w:rsidRPr="009A0D6B" w:rsidRDefault="00CC1A99" w:rsidP="001103A4">
      <w:pPr>
        <w:spacing w:line="360" w:lineRule="auto"/>
        <w:ind w:firstLine="709"/>
        <w:jc w:val="both"/>
        <w:rPr>
          <w:color w:val="000000"/>
          <w:sz w:val="28"/>
          <w:szCs w:val="28"/>
          <w:lang w:val="uk-UA"/>
        </w:rPr>
      </w:pPr>
      <w:r w:rsidRPr="009A0D6B">
        <w:rPr>
          <w:color w:val="000000"/>
          <w:sz w:val="28"/>
          <w:szCs w:val="28"/>
          <w:lang w:val="uk-UA"/>
        </w:rPr>
        <w:t>Потребує вдосконалення правове регулювання використання геологічної інформації, визначення порядку доступу до неї користувачів, налагодження оперативного інформаційного обміну. Необхідна уніфікація структури баз даних геологічної і</w:t>
      </w:r>
      <w:r w:rsidR="00A56091" w:rsidRPr="009A0D6B">
        <w:rPr>
          <w:color w:val="000000"/>
          <w:sz w:val="28"/>
          <w:szCs w:val="28"/>
          <w:lang w:val="uk-UA"/>
        </w:rPr>
        <w:t>н</w:t>
      </w:r>
      <w:r w:rsidRPr="009A0D6B">
        <w:rPr>
          <w:color w:val="000000"/>
          <w:sz w:val="28"/>
          <w:szCs w:val="28"/>
          <w:lang w:val="uk-UA"/>
        </w:rPr>
        <w:t>формації, що зберігається в геологорозвідувальних підприємствах, їхнє оснащення уніфікованим програмним забезпеченням, що дасть змогу оперативно отримувати, обробляти та аналізувати геологічну інформацію.</w:t>
      </w:r>
    </w:p>
    <w:p w14:paraId="2A636389" w14:textId="77777777" w:rsidR="00CC1A99" w:rsidRPr="009A0D6B" w:rsidRDefault="00CC1A99" w:rsidP="001103A4">
      <w:pPr>
        <w:spacing w:line="360" w:lineRule="auto"/>
        <w:ind w:firstLine="709"/>
        <w:jc w:val="both"/>
        <w:rPr>
          <w:color w:val="000000"/>
          <w:sz w:val="28"/>
          <w:szCs w:val="28"/>
          <w:lang w:val="uk-UA"/>
        </w:rPr>
      </w:pPr>
      <w:r w:rsidRPr="009A0D6B">
        <w:rPr>
          <w:color w:val="000000"/>
          <w:sz w:val="28"/>
          <w:szCs w:val="28"/>
          <w:lang w:val="uk-UA"/>
        </w:rPr>
        <w:t xml:space="preserve">За таких умов бази даних, створені на різних підприємствах галузі, будуть взаємно сумісними і </w:t>
      </w:r>
      <w:r w:rsidR="009A7927" w:rsidRPr="009A0D6B">
        <w:rPr>
          <w:color w:val="000000"/>
          <w:sz w:val="28"/>
          <w:szCs w:val="28"/>
          <w:lang w:val="uk-UA"/>
        </w:rPr>
        <w:t>стануть частиною</w:t>
      </w:r>
      <w:r w:rsidRPr="009A0D6B">
        <w:rPr>
          <w:color w:val="000000"/>
          <w:sz w:val="28"/>
          <w:szCs w:val="28"/>
          <w:lang w:val="uk-UA"/>
        </w:rPr>
        <w:t xml:space="preserve"> єдиного національного банку даних, утвореного на основі новітніх комп’ютерних технологій, що забезпечить можливість оперативного прийняття обґрунтованих управлінських рішень у масштабах усієї країни. </w:t>
      </w:r>
    </w:p>
    <w:p w14:paraId="41EE56BC" w14:textId="77777777" w:rsidR="00CC1A99" w:rsidRPr="009A0D6B" w:rsidRDefault="00CC1A99" w:rsidP="001103A4">
      <w:pPr>
        <w:spacing w:line="360" w:lineRule="auto"/>
        <w:ind w:firstLine="709"/>
        <w:jc w:val="both"/>
        <w:rPr>
          <w:color w:val="000000"/>
          <w:sz w:val="28"/>
          <w:szCs w:val="28"/>
          <w:lang w:val="uk-UA"/>
        </w:rPr>
      </w:pPr>
      <w:r w:rsidRPr="009A0D6B">
        <w:rPr>
          <w:color w:val="000000"/>
          <w:sz w:val="28"/>
          <w:szCs w:val="28"/>
          <w:lang w:val="uk-UA"/>
        </w:rPr>
        <w:t>Виходячи з викладеного вище, створення інформаційного забезпечення Програми вимагає реалізації наступних заходів:</w:t>
      </w:r>
    </w:p>
    <w:p w14:paraId="6F824D93" w14:textId="77777777" w:rsidR="00CC1A99" w:rsidRPr="009A0D6B" w:rsidRDefault="00CC1A99" w:rsidP="009468DE">
      <w:pPr>
        <w:spacing w:line="360" w:lineRule="auto"/>
        <w:ind w:firstLine="709"/>
        <w:jc w:val="both"/>
        <w:rPr>
          <w:color w:val="000000"/>
          <w:sz w:val="28"/>
          <w:szCs w:val="28"/>
          <w:lang w:val="uk-UA"/>
        </w:rPr>
      </w:pPr>
      <w:r w:rsidRPr="009A0D6B">
        <w:rPr>
          <w:color w:val="000000"/>
          <w:sz w:val="28"/>
          <w:szCs w:val="28"/>
          <w:lang w:val="uk-UA"/>
        </w:rPr>
        <w:t>розробки та впровадження оновленого регламенту збереження геологічної інформації;</w:t>
      </w:r>
    </w:p>
    <w:p w14:paraId="74E6F417" w14:textId="77777777" w:rsidR="00CC1A99" w:rsidRPr="009A0D6B" w:rsidRDefault="00CC1A99" w:rsidP="009468DE">
      <w:pPr>
        <w:spacing w:line="360" w:lineRule="auto"/>
        <w:ind w:firstLine="709"/>
        <w:jc w:val="both"/>
        <w:rPr>
          <w:color w:val="000000"/>
          <w:sz w:val="28"/>
          <w:szCs w:val="28"/>
          <w:lang w:val="uk-UA"/>
        </w:rPr>
      </w:pPr>
      <w:r w:rsidRPr="009A0D6B">
        <w:rPr>
          <w:color w:val="000000"/>
          <w:sz w:val="28"/>
          <w:szCs w:val="28"/>
          <w:lang w:val="uk-UA"/>
        </w:rPr>
        <w:t>активізації робіт з переведення геологічної інформації з паперових носіїв у цифровий формат;</w:t>
      </w:r>
    </w:p>
    <w:p w14:paraId="5B2F0194" w14:textId="77777777" w:rsidR="00CC1A99" w:rsidRPr="009A0D6B" w:rsidRDefault="00CC1A99" w:rsidP="009468DE">
      <w:pPr>
        <w:spacing w:line="360" w:lineRule="auto"/>
        <w:ind w:firstLine="709"/>
        <w:jc w:val="both"/>
        <w:rPr>
          <w:color w:val="000000"/>
          <w:sz w:val="28"/>
          <w:szCs w:val="28"/>
          <w:lang w:val="uk-UA"/>
        </w:rPr>
      </w:pPr>
      <w:r w:rsidRPr="009A0D6B">
        <w:rPr>
          <w:color w:val="000000"/>
          <w:sz w:val="28"/>
          <w:szCs w:val="28"/>
          <w:lang w:val="uk-UA"/>
        </w:rPr>
        <w:t>подальшого ведення державних кадастрів, балансів корисних копалин</w:t>
      </w:r>
      <w:r w:rsidR="001C77B9" w:rsidRPr="009A0D6B">
        <w:rPr>
          <w:color w:val="000000"/>
          <w:sz w:val="28"/>
          <w:szCs w:val="28"/>
          <w:lang w:val="uk-UA"/>
        </w:rPr>
        <w:t xml:space="preserve"> з переведенням їх згідно світових технічних стандартів</w:t>
      </w:r>
      <w:r w:rsidRPr="009A0D6B">
        <w:rPr>
          <w:color w:val="000000"/>
          <w:sz w:val="28"/>
          <w:szCs w:val="28"/>
          <w:lang w:val="uk-UA"/>
        </w:rPr>
        <w:t>, поповнення фондів геологічних матеріалів;</w:t>
      </w:r>
    </w:p>
    <w:p w14:paraId="355C61E9" w14:textId="77777777" w:rsidR="00CC1A99" w:rsidRPr="009A0D6B" w:rsidRDefault="00CC1A99" w:rsidP="009468DE">
      <w:pPr>
        <w:spacing w:line="360" w:lineRule="auto"/>
        <w:ind w:firstLine="709"/>
        <w:jc w:val="both"/>
        <w:rPr>
          <w:color w:val="000000"/>
          <w:sz w:val="28"/>
          <w:szCs w:val="28"/>
          <w:lang w:val="uk-UA"/>
        </w:rPr>
      </w:pPr>
      <w:r w:rsidRPr="009A0D6B">
        <w:rPr>
          <w:color w:val="000000"/>
          <w:sz w:val="28"/>
          <w:szCs w:val="28"/>
          <w:lang w:val="uk-UA"/>
        </w:rPr>
        <w:t>створення національного банку даних геологічної інформації для її збереження і багатоцільового використання та як основи для прийняття управлінських рішень щодо розвитку мінерально-сировинної бази, підвищення ефективності геологорозвідувальних робіт, оцінки можливостей розвитку небезпечних геологічних процесів, а також для інформування щодо інвестиційно привабливих об’єктів;</w:t>
      </w:r>
    </w:p>
    <w:p w14:paraId="3424E4A3" w14:textId="77777777" w:rsidR="00CC1A99" w:rsidRPr="009A0D6B" w:rsidRDefault="00CC1A99" w:rsidP="009468DE">
      <w:pPr>
        <w:spacing w:line="360" w:lineRule="auto"/>
        <w:ind w:firstLine="709"/>
        <w:jc w:val="both"/>
        <w:rPr>
          <w:color w:val="000000"/>
          <w:sz w:val="28"/>
          <w:szCs w:val="28"/>
          <w:lang w:val="uk-UA"/>
        </w:rPr>
      </w:pPr>
      <w:r w:rsidRPr="009A0D6B">
        <w:rPr>
          <w:color w:val="000000"/>
          <w:sz w:val="28"/>
          <w:szCs w:val="28"/>
          <w:lang w:val="uk-UA"/>
        </w:rPr>
        <w:t>розроблення та впровадження нормативно-правового забезпечення функціонування національного банку даних геологічної інформації, визначення порядку доступу до неї, а також нормативних і методичних документів, що регламентують складання баз даних геологічної інформації та їхнє наукове супроводження;</w:t>
      </w:r>
    </w:p>
    <w:p w14:paraId="06641583" w14:textId="77777777" w:rsidR="00CC1A99" w:rsidRPr="009A0D6B" w:rsidRDefault="00CC1A99" w:rsidP="009468DE">
      <w:pPr>
        <w:spacing w:line="360" w:lineRule="auto"/>
        <w:ind w:firstLine="709"/>
        <w:jc w:val="both"/>
        <w:rPr>
          <w:color w:val="000000"/>
          <w:sz w:val="28"/>
          <w:szCs w:val="28"/>
          <w:lang w:val="uk-UA"/>
        </w:rPr>
      </w:pPr>
      <w:r w:rsidRPr="009A0D6B">
        <w:rPr>
          <w:color w:val="000000"/>
          <w:sz w:val="28"/>
          <w:szCs w:val="28"/>
          <w:lang w:val="uk-UA"/>
        </w:rPr>
        <w:t>забезпечення підприємств геологічної галузі, що виконують роботи зі створення баз даних геологічної інформації</w:t>
      </w:r>
      <w:r w:rsidR="00124BF6" w:rsidRPr="009A0D6B">
        <w:rPr>
          <w:color w:val="000000"/>
          <w:sz w:val="28"/>
          <w:szCs w:val="28"/>
          <w:lang w:val="uk-UA"/>
        </w:rPr>
        <w:t>,</w:t>
      </w:r>
      <w:r w:rsidRPr="009A0D6B">
        <w:rPr>
          <w:color w:val="000000"/>
          <w:sz w:val="28"/>
          <w:szCs w:val="28"/>
          <w:lang w:val="uk-UA"/>
        </w:rPr>
        <w:t xml:space="preserve"> уніфікованими програмними засобами та періодичне їхнє оновлення. </w:t>
      </w:r>
    </w:p>
    <w:p w14:paraId="489A0354" w14:textId="77777777" w:rsidR="00066B9C" w:rsidRPr="009A0D6B" w:rsidRDefault="00C25F0B" w:rsidP="001103A4">
      <w:pPr>
        <w:spacing w:line="360" w:lineRule="auto"/>
        <w:ind w:firstLine="709"/>
        <w:jc w:val="both"/>
        <w:rPr>
          <w:color w:val="000000"/>
          <w:sz w:val="28"/>
          <w:szCs w:val="28"/>
          <w:lang w:val="uk-UA"/>
        </w:rPr>
      </w:pPr>
      <w:r w:rsidRPr="009A0D6B">
        <w:rPr>
          <w:color w:val="000000"/>
          <w:sz w:val="28"/>
          <w:szCs w:val="28"/>
          <w:lang w:val="uk-UA"/>
        </w:rPr>
        <w:t>Важливим напрямом також є формування цільових фізичних та віртуальних дата-рум</w:t>
      </w:r>
      <w:r w:rsidR="00124BF6" w:rsidRPr="009A0D6B">
        <w:rPr>
          <w:color w:val="000000"/>
          <w:sz w:val="28"/>
          <w:szCs w:val="28"/>
          <w:lang w:val="uk-UA"/>
        </w:rPr>
        <w:t>,</w:t>
      </w:r>
      <w:r w:rsidRPr="009A0D6B">
        <w:rPr>
          <w:color w:val="000000"/>
          <w:sz w:val="28"/>
          <w:szCs w:val="28"/>
          <w:lang w:val="uk-UA"/>
        </w:rPr>
        <w:t xml:space="preserve"> з метою ознайомлення потенційних інвесторів з існуючою геологічною інформацією, оформленої за міжнародними галузевими стандартами.</w:t>
      </w:r>
    </w:p>
    <w:p w14:paraId="577E84F5" w14:textId="77777777" w:rsidR="00066B9C" w:rsidRPr="009A0D6B" w:rsidRDefault="00066B9C" w:rsidP="001103A4">
      <w:pPr>
        <w:spacing w:line="360" w:lineRule="auto"/>
        <w:ind w:firstLine="709"/>
        <w:jc w:val="both"/>
        <w:rPr>
          <w:color w:val="000000"/>
          <w:sz w:val="28"/>
          <w:szCs w:val="28"/>
          <w:lang w:val="uk-UA"/>
        </w:rPr>
      </w:pPr>
    </w:p>
    <w:p w14:paraId="2BBF83DF" w14:textId="77777777" w:rsidR="00066B9C" w:rsidRPr="009A0D6B" w:rsidRDefault="00066B9C" w:rsidP="001103A4">
      <w:pPr>
        <w:spacing w:line="360" w:lineRule="auto"/>
        <w:ind w:firstLine="709"/>
        <w:jc w:val="center"/>
        <w:rPr>
          <w:b/>
          <w:color w:val="000000"/>
          <w:sz w:val="28"/>
          <w:szCs w:val="28"/>
          <w:lang w:val="uk-UA"/>
        </w:rPr>
      </w:pPr>
      <w:r w:rsidRPr="009A0D6B">
        <w:rPr>
          <w:b/>
          <w:color w:val="000000"/>
          <w:sz w:val="28"/>
          <w:szCs w:val="28"/>
          <w:lang w:val="uk-UA"/>
        </w:rPr>
        <w:t>Кадрове забезпечення розвитку мінерально-сировинної бази України</w:t>
      </w:r>
    </w:p>
    <w:p w14:paraId="310D06A3" w14:textId="77777777" w:rsidR="004D40D0" w:rsidRPr="009A0D6B" w:rsidRDefault="004D40D0" w:rsidP="001103A4">
      <w:pPr>
        <w:spacing w:line="360" w:lineRule="auto"/>
        <w:ind w:firstLine="709"/>
        <w:jc w:val="center"/>
        <w:rPr>
          <w:b/>
          <w:color w:val="000000"/>
          <w:sz w:val="28"/>
          <w:szCs w:val="28"/>
          <w:lang w:val="uk-UA"/>
        </w:rPr>
      </w:pPr>
    </w:p>
    <w:p w14:paraId="6D32C5D2" w14:textId="77777777" w:rsidR="00066B9C" w:rsidRPr="009A0D6B" w:rsidRDefault="00066B9C" w:rsidP="001103A4">
      <w:pPr>
        <w:spacing w:line="360" w:lineRule="auto"/>
        <w:ind w:firstLine="709"/>
        <w:jc w:val="both"/>
        <w:rPr>
          <w:color w:val="000000"/>
          <w:sz w:val="28"/>
          <w:szCs w:val="28"/>
          <w:lang w:val="uk-UA"/>
        </w:rPr>
      </w:pPr>
      <w:r w:rsidRPr="009A0D6B">
        <w:rPr>
          <w:color w:val="000000"/>
          <w:sz w:val="28"/>
          <w:szCs w:val="28"/>
          <w:lang w:val="uk-UA"/>
        </w:rPr>
        <w:t>Ефективність виконання Програми багато в чому буде залежати від якості підготовки кадрів і оперативного реагування на виклики ринку і кон’юнктуру світової економіки в області забезпечення мінеральними ресурсами. Територіальна реформа і передача ОТГ частини функцій по управлінню мінерально-сировинною базою місцевого значення вимагає наявності і ефективного функціонування мережі підготовки національних кадрів як для проведення пошукових і розвідувальних робіт, так і для наукового супроводу окремих регіональних програм.</w:t>
      </w:r>
    </w:p>
    <w:p w14:paraId="4FDBF1E3" w14:textId="07F542CA" w:rsidR="00066B9C" w:rsidRPr="009A0D6B" w:rsidRDefault="004D40D0" w:rsidP="001103A4">
      <w:pPr>
        <w:spacing w:line="360" w:lineRule="auto"/>
        <w:ind w:firstLine="709"/>
        <w:jc w:val="both"/>
        <w:rPr>
          <w:color w:val="000000"/>
          <w:sz w:val="28"/>
          <w:szCs w:val="28"/>
          <w:lang w:val="uk-UA"/>
        </w:rPr>
      </w:pPr>
      <w:r w:rsidRPr="009A0D6B">
        <w:rPr>
          <w:color w:val="000000"/>
          <w:sz w:val="28"/>
          <w:szCs w:val="28"/>
          <w:lang w:val="uk-UA"/>
        </w:rPr>
        <w:t>У</w:t>
      </w:r>
      <w:r w:rsidR="00066B9C" w:rsidRPr="009A0D6B">
        <w:rPr>
          <w:color w:val="000000"/>
          <w:sz w:val="28"/>
          <w:szCs w:val="28"/>
          <w:lang w:val="uk-UA"/>
        </w:rPr>
        <w:t xml:space="preserve"> зв’язку з цим актуальною є підтримка наявних вищих навчальних закладів</w:t>
      </w:r>
      <w:r w:rsidRPr="009A0D6B">
        <w:rPr>
          <w:color w:val="000000"/>
          <w:sz w:val="28"/>
          <w:szCs w:val="28"/>
          <w:lang w:val="uk-UA"/>
        </w:rPr>
        <w:t>,</w:t>
      </w:r>
      <w:r w:rsidR="00066B9C" w:rsidRPr="009A0D6B">
        <w:rPr>
          <w:color w:val="000000"/>
          <w:sz w:val="28"/>
          <w:szCs w:val="28"/>
          <w:lang w:val="uk-UA"/>
        </w:rPr>
        <w:t xml:space="preserve"> постійний моніторинг необхідної кількості підготовки фахівців-геологів для держ</w:t>
      </w:r>
      <w:r w:rsidRPr="009A0D6B">
        <w:rPr>
          <w:color w:val="000000"/>
          <w:sz w:val="28"/>
          <w:szCs w:val="28"/>
          <w:lang w:val="uk-UA"/>
        </w:rPr>
        <w:t>авних і комунальних підприємств,</w:t>
      </w:r>
      <w:r w:rsidR="00066B9C" w:rsidRPr="009A0D6B">
        <w:rPr>
          <w:color w:val="000000"/>
          <w:sz w:val="28"/>
          <w:szCs w:val="28"/>
          <w:lang w:val="uk-UA"/>
        </w:rPr>
        <w:t xml:space="preserve"> оновлення змісту та створен</w:t>
      </w:r>
      <w:r w:rsidRPr="009A0D6B">
        <w:rPr>
          <w:color w:val="000000"/>
          <w:sz w:val="28"/>
          <w:szCs w:val="28"/>
          <w:lang w:val="uk-UA"/>
        </w:rPr>
        <w:t>ня нових освітніх програм,</w:t>
      </w:r>
      <w:r w:rsidR="00066B9C" w:rsidRPr="009A0D6B">
        <w:rPr>
          <w:color w:val="000000"/>
          <w:sz w:val="28"/>
          <w:szCs w:val="28"/>
          <w:lang w:val="uk-UA"/>
        </w:rPr>
        <w:t xml:space="preserve"> підтримання і нарощування обсягів державного замовлення щодо підготовки фахівців геологічних спеціальностей.</w:t>
      </w:r>
    </w:p>
    <w:p w14:paraId="43DB812F" w14:textId="77777777" w:rsidR="00066B9C" w:rsidRPr="009A0D6B" w:rsidRDefault="00066B9C" w:rsidP="001103A4">
      <w:pPr>
        <w:spacing w:line="360" w:lineRule="auto"/>
        <w:ind w:firstLine="709"/>
        <w:jc w:val="both"/>
        <w:rPr>
          <w:color w:val="000000"/>
          <w:sz w:val="28"/>
          <w:szCs w:val="28"/>
          <w:lang w:val="uk-UA"/>
        </w:rPr>
      </w:pPr>
      <w:r w:rsidRPr="009A0D6B">
        <w:rPr>
          <w:color w:val="000000"/>
          <w:sz w:val="28"/>
          <w:szCs w:val="28"/>
          <w:lang w:val="uk-UA"/>
        </w:rPr>
        <w:t>Поряд з необхідністю стабілізації чисельності працюючих в геологічній галузі фахівців на оптимальному рівні слід реалізувати такі завдання щодо підвищення якості кадрової забезпеченості геологічної галузі:</w:t>
      </w:r>
    </w:p>
    <w:p w14:paraId="56F7BB3E"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розробка і проведення моніторингу та прогнозування (середньострокового і довгострокового) щодо кадрів;</w:t>
      </w:r>
    </w:p>
    <w:p w14:paraId="78D72B30"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розвиток і вдосконалення системи галузевих професійних стандартів;</w:t>
      </w:r>
    </w:p>
    <w:p w14:paraId="71A0BF54"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створення системи безперервного підвищення кваліфікації, спрямованої на формування нових компетенцій фахівців, необхідних для забезпечення інноваційного розвитку галузі, в тому числі з використанням технологій онлайн-навчання;</w:t>
      </w:r>
    </w:p>
    <w:p w14:paraId="3ED8F320"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формування пропозицій про контрольні цифри прийому за спеціальностями та напрямками підготовки для навчання за освітніми програмами вищої освіти за рахунок бюджетних асигнувань державного бюджету в освітніх організаціях з урахуванням реальної потреби галузі в кадрах;</w:t>
      </w:r>
    </w:p>
    <w:p w14:paraId="23F3E4F9"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координації взаємодії освітніх організацій різного рівня і підприємств галузі в регіонах з метою забезпечення високої якості професійної підготовки, в тому числі перепідготовки та підвищення кваліфікації працівників галузі;</w:t>
      </w:r>
    </w:p>
    <w:p w14:paraId="5EA3EFD5"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проведення незалежної оцінки та сертифікації компетенцій і кваліфікацій кадрів для галузі;</w:t>
      </w:r>
    </w:p>
    <w:p w14:paraId="5234B43E"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забезпечення використання підприємствами галузі механізму цільового навчання для залучення талановитих випускників;</w:t>
      </w:r>
    </w:p>
    <w:p w14:paraId="4AF37DA6"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стимулювання підприємств галузі удосконалювати програми розвитку персоналу;</w:t>
      </w:r>
    </w:p>
    <w:p w14:paraId="7A281BF3"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забезпечення участі представників підприємств і організацій галузі в роботі профільних закладів системи вищої освіти для формування сучасної галузевої системи в змісті освіти;</w:t>
      </w:r>
    </w:p>
    <w:p w14:paraId="6FC52087" w14:textId="77777777" w:rsidR="00066B9C"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забезпечення залучення та закріплення в галузі висококваліфікованих кадрів в області пріоритетних напрямів геологічного вивчення надр, інформаційних технологій і моделювання фізико-хімічних умов формування родовищ корисних копалин;</w:t>
      </w:r>
    </w:p>
    <w:p w14:paraId="787DC091" w14:textId="670FE61E" w:rsidR="00CC1A99" w:rsidRPr="009A0D6B" w:rsidRDefault="00066B9C" w:rsidP="004D40D0">
      <w:pPr>
        <w:spacing w:line="360" w:lineRule="auto"/>
        <w:ind w:firstLine="709"/>
        <w:jc w:val="both"/>
        <w:rPr>
          <w:color w:val="000000"/>
          <w:sz w:val="28"/>
          <w:szCs w:val="28"/>
          <w:lang w:val="uk-UA"/>
        </w:rPr>
      </w:pPr>
      <w:r w:rsidRPr="009A0D6B">
        <w:rPr>
          <w:color w:val="000000"/>
          <w:sz w:val="28"/>
          <w:szCs w:val="28"/>
          <w:lang w:val="uk-UA"/>
        </w:rPr>
        <w:t xml:space="preserve">розробки державних освітніх стандартів вищої освіти відповідно до виникаючих </w:t>
      </w:r>
      <w:r w:rsidR="00BF6BA9" w:rsidRPr="009A0D6B">
        <w:rPr>
          <w:color w:val="000000"/>
          <w:sz w:val="28"/>
          <w:szCs w:val="28"/>
          <w:lang w:val="uk-UA"/>
        </w:rPr>
        <w:t>завдань</w:t>
      </w:r>
      <w:r w:rsidRPr="009A0D6B">
        <w:rPr>
          <w:color w:val="000000"/>
          <w:sz w:val="28"/>
          <w:szCs w:val="28"/>
          <w:lang w:val="uk-UA"/>
        </w:rPr>
        <w:t xml:space="preserve"> інноваційного</w:t>
      </w:r>
      <w:r w:rsidR="004D40D0" w:rsidRPr="009A0D6B">
        <w:rPr>
          <w:color w:val="000000"/>
          <w:sz w:val="28"/>
          <w:szCs w:val="28"/>
          <w:lang w:val="uk-UA"/>
        </w:rPr>
        <w:t>,</w:t>
      </w:r>
      <w:r w:rsidRPr="009A0D6B">
        <w:rPr>
          <w:color w:val="000000"/>
          <w:sz w:val="28"/>
          <w:szCs w:val="28"/>
          <w:lang w:val="uk-UA"/>
        </w:rPr>
        <w:t xml:space="preserve"> технічного і технологічного розвитку геологічної галузі.</w:t>
      </w:r>
    </w:p>
    <w:p w14:paraId="0B517FAD" w14:textId="77777777" w:rsidR="00C25F0B" w:rsidRPr="009A0D6B" w:rsidRDefault="00C25F0B" w:rsidP="001103A4">
      <w:pPr>
        <w:spacing w:line="360" w:lineRule="auto"/>
        <w:ind w:firstLine="709"/>
        <w:jc w:val="both"/>
        <w:rPr>
          <w:color w:val="000000"/>
          <w:sz w:val="28"/>
          <w:szCs w:val="28"/>
          <w:lang w:val="uk-UA"/>
        </w:rPr>
      </w:pPr>
    </w:p>
    <w:p w14:paraId="509BD335"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r w:rsidRPr="009A0D6B">
        <w:rPr>
          <w:b/>
          <w:bCs/>
          <w:color w:val="000000"/>
          <w:sz w:val="28"/>
          <w:szCs w:val="28"/>
          <w:lang w:val="uk-UA" w:eastAsia="uk-UA"/>
        </w:rPr>
        <w:t>Етапи виконання Програми</w:t>
      </w:r>
    </w:p>
    <w:p w14:paraId="1DB4E700" w14:textId="77777777" w:rsidR="004D40D0" w:rsidRPr="009A0D6B" w:rsidRDefault="004D40D0"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p>
    <w:p w14:paraId="05027D69" w14:textId="77777777" w:rsidR="00504EB4" w:rsidRPr="009A0D6B" w:rsidRDefault="00504EB4"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bookmarkStart w:id="120" w:name="o547"/>
      <w:bookmarkStart w:id="121" w:name="o564"/>
      <w:bookmarkEnd w:id="120"/>
      <w:bookmarkEnd w:id="121"/>
      <w:r w:rsidRPr="009A0D6B">
        <w:rPr>
          <w:color w:val="000000"/>
          <w:sz w:val="28"/>
          <w:szCs w:val="28"/>
          <w:lang w:val="uk-UA" w:eastAsia="uk-UA"/>
        </w:rPr>
        <w:t xml:space="preserve">Програма розрахована на період до 2030 року і буде виконуватися </w:t>
      </w:r>
      <w:r w:rsidR="00124BF6" w:rsidRPr="009A0D6B">
        <w:rPr>
          <w:color w:val="000000"/>
          <w:sz w:val="28"/>
          <w:szCs w:val="28"/>
          <w:lang w:val="uk-UA" w:eastAsia="uk-UA"/>
        </w:rPr>
        <w:t xml:space="preserve">в </w:t>
      </w:r>
      <w:r w:rsidR="00C25F0B" w:rsidRPr="009A0D6B">
        <w:rPr>
          <w:color w:val="000000"/>
          <w:sz w:val="28"/>
          <w:szCs w:val="28"/>
          <w:lang w:val="uk-UA" w:eastAsia="uk-UA"/>
        </w:rPr>
        <w:t>чотир</w:t>
      </w:r>
      <w:r w:rsidR="00124BF6" w:rsidRPr="009A0D6B">
        <w:rPr>
          <w:color w:val="000000"/>
          <w:sz w:val="28"/>
          <w:szCs w:val="28"/>
          <w:lang w:val="uk-UA" w:eastAsia="uk-UA"/>
        </w:rPr>
        <w:t>и</w:t>
      </w:r>
      <w:r w:rsidR="00C25F0B" w:rsidRPr="009A0D6B">
        <w:rPr>
          <w:color w:val="000000"/>
          <w:sz w:val="28"/>
          <w:szCs w:val="28"/>
          <w:lang w:val="uk-UA" w:eastAsia="uk-UA"/>
        </w:rPr>
        <w:t xml:space="preserve"> </w:t>
      </w:r>
      <w:r w:rsidRPr="009A0D6B">
        <w:rPr>
          <w:color w:val="000000"/>
          <w:sz w:val="28"/>
          <w:szCs w:val="28"/>
          <w:lang w:val="uk-UA" w:eastAsia="uk-UA"/>
        </w:rPr>
        <w:t xml:space="preserve">етапи. </w:t>
      </w:r>
      <w:bookmarkStart w:id="122" w:name="o548"/>
      <w:bookmarkEnd w:id="122"/>
    </w:p>
    <w:p w14:paraId="4B91E0DD" w14:textId="77777777" w:rsidR="00CC4A36" w:rsidRPr="009A0D6B" w:rsidRDefault="00504EB4"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Перший </w:t>
      </w:r>
      <w:r w:rsidR="00DF5661" w:rsidRPr="009A0D6B">
        <w:rPr>
          <w:color w:val="000000"/>
          <w:sz w:val="28"/>
          <w:szCs w:val="28"/>
          <w:lang w:val="uk-UA" w:eastAsia="uk-UA"/>
        </w:rPr>
        <w:t>(</w:t>
      </w:r>
      <w:r w:rsidRPr="009A0D6B">
        <w:rPr>
          <w:color w:val="000000"/>
          <w:sz w:val="28"/>
          <w:szCs w:val="28"/>
          <w:lang w:val="uk-UA" w:eastAsia="uk-UA"/>
        </w:rPr>
        <w:t>2011</w:t>
      </w:r>
      <w:r w:rsidR="00124BF6" w:rsidRPr="009A0D6B">
        <w:rPr>
          <w:color w:val="000000"/>
          <w:sz w:val="28"/>
          <w:szCs w:val="28"/>
          <w:lang w:val="uk-UA" w:eastAsia="uk-UA"/>
        </w:rPr>
        <w:t>–</w:t>
      </w:r>
      <w:r w:rsidR="00DF5661" w:rsidRPr="009A0D6B">
        <w:rPr>
          <w:color w:val="000000"/>
          <w:sz w:val="28"/>
          <w:szCs w:val="28"/>
          <w:lang w:val="uk-UA" w:eastAsia="uk-UA"/>
        </w:rPr>
        <w:t>2012</w:t>
      </w:r>
      <w:r w:rsidRPr="009A0D6B">
        <w:rPr>
          <w:color w:val="000000"/>
          <w:sz w:val="28"/>
          <w:szCs w:val="28"/>
          <w:lang w:val="uk-UA" w:eastAsia="uk-UA"/>
        </w:rPr>
        <w:t xml:space="preserve"> роки</w:t>
      </w:r>
      <w:r w:rsidR="00DF5661" w:rsidRPr="009A0D6B">
        <w:rPr>
          <w:color w:val="000000"/>
          <w:sz w:val="28"/>
          <w:szCs w:val="28"/>
          <w:lang w:val="uk-UA" w:eastAsia="uk-UA"/>
        </w:rPr>
        <w:t>) і другий етапи (2013</w:t>
      </w:r>
      <w:r w:rsidR="00124BF6" w:rsidRPr="009A0D6B">
        <w:rPr>
          <w:color w:val="000000"/>
          <w:sz w:val="28"/>
          <w:szCs w:val="28"/>
          <w:lang w:val="uk-UA" w:eastAsia="uk-UA"/>
        </w:rPr>
        <w:t>–</w:t>
      </w:r>
      <w:r w:rsidR="00DF5661" w:rsidRPr="009A0D6B">
        <w:rPr>
          <w:color w:val="000000"/>
          <w:sz w:val="28"/>
          <w:szCs w:val="28"/>
          <w:lang w:val="uk-UA" w:eastAsia="uk-UA"/>
        </w:rPr>
        <w:t>2020 роки)</w:t>
      </w:r>
      <w:r w:rsidRPr="009A0D6B">
        <w:rPr>
          <w:color w:val="000000"/>
          <w:sz w:val="28"/>
          <w:szCs w:val="28"/>
          <w:lang w:val="uk-UA" w:eastAsia="uk-UA"/>
        </w:rPr>
        <w:t>.</w:t>
      </w:r>
      <w:bookmarkStart w:id="123" w:name="o549"/>
      <w:bookmarkEnd w:id="123"/>
      <w:r w:rsidR="00124BF6" w:rsidRPr="009A0D6B">
        <w:rPr>
          <w:color w:val="000000"/>
          <w:sz w:val="28"/>
          <w:szCs w:val="28"/>
          <w:lang w:val="uk-UA" w:eastAsia="uk-UA"/>
        </w:rPr>
        <w:t xml:space="preserve"> </w:t>
      </w:r>
      <w:r w:rsidRPr="009A0D6B">
        <w:rPr>
          <w:color w:val="000000"/>
          <w:sz w:val="28"/>
          <w:szCs w:val="28"/>
          <w:lang w:val="uk-UA" w:eastAsia="uk-UA"/>
        </w:rPr>
        <w:t xml:space="preserve">На </w:t>
      </w:r>
      <w:r w:rsidR="00DF5661" w:rsidRPr="009A0D6B">
        <w:rPr>
          <w:color w:val="000000"/>
          <w:sz w:val="28"/>
          <w:szCs w:val="28"/>
          <w:lang w:val="uk-UA" w:eastAsia="uk-UA"/>
        </w:rPr>
        <w:t xml:space="preserve">перших двох етапах </w:t>
      </w:r>
      <w:r w:rsidR="00C25F0B" w:rsidRPr="009A0D6B">
        <w:rPr>
          <w:color w:val="000000"/>
          <w:sz w:val="28"/>
          <w:szCs w:val="28"/>
          <w:lang w:val="uk-UA"/>
        </w:rPr>
        <w:t xml:space="preserve">передбачалося </w:t>
      </w:r>
      <w:r w:rsidRPr="009A0D6B">
        <w:rPr>
          <w:color w:val="000000"/>
          <w:sz w:val="28"/>
          <w:szCs w:val="28"/>
          <w:lang w:val="uk-UA"/>
        </w:rPr>
        <w:t>здійснення комплексу</w:t>
      </w:r>
      <w:r w:rsidRPr="009A0D6B">
        <w:rPr>
          <w:color w:val="000000"/>
          <w:sz w:val="28"/>
          <w:szCs w:val="28"/>
          <w:lang w:val="uk-UA" w:eastAsia="uk-UA"/>
        </w:rPr>
        <w:t xml:space="preserve"> першочергових організаційних і науково-технічних заходів,</w:t>
      </w:r>
      <w:r w:rsidR="00CC4A36" w:rsidRPr="009A0D6B">
        <w:rPr>
          <w:color w:val="000000"/>
          <w:sz w:val="28"/>
          <w:szCs w:val="28"/>
          <w:lang w:val="uk-UA" w:eastAsia="uk-UA"/>
        </w:rPr>
        <w:t xml:space="preserve"> </w:t>
      </w:r>
      <w:r w:rsidR="00124BF6" w:rsidRPr="009A0D6B">
        <w:rPr>
          <w:color w:val="000000"/>
          <w:sz w:val="28"/>
          <w:szCs w:val="28"/>
          <w:lang w:val="uk-UA" w:eastAsia="uk-UA"/>
        </w:rPr>
        <w:t>зокрема</w:t>
      </w:r>
      <w:r w:rsidR="00CC4A36" w:rsidRPr="009A0D6B">
        <w:rPr>
          <w:color w:val="000000"/>
          <w:sz w:val="28"/>
          <w:szCs w:val="28"/>
          <w:lang w:val="uk-UA" w:eastAsia="uk-UA"/>
        </w:rPr>
        <w:t xml:space="preserve"> </w:t>
      </w:r>
      <w:r w:rsidR="00124BF6" w:rsidRPr="009A0D6B">
        <w:rPr>
          <w:color w:val="000000"/>
          <w:sz w:val="28"/>
          <w:szCs w:val="28"/>
          <w:lang w:val="uk-UA" w:eastAsia="uk-UA"/>
        </w:rPr>
        <w:t xml:space="preserve">модернізація </w:t>
      </w:r>
      <w:r w:rsidR="00CC4A36" w:rsidRPr="009A0D6B">
        <w:rPr>
          <w:color w:val="000000"/>
          <w:sz w:val="28"/>
          <w:szCs w:val="28"/>
          <w:lang w:val="uk-UA" w:eastAsia="uk-UA"/>
        </w:rPr>
        <w:t>галузевої нормативно-правової бази,</w:t>
      </w:r>
      <w:r w:rsidRPr="009A0D6B">
        <w:rPr>
          <w:color w:val="000000"/>
          <w:sz w:val="28"/>
          <w:szCs w:val="28"/>
          <w:lang w:val="uk-UA" w:eastAsia="uk-UA"/>
        </w:rPr>
        <w:t xml:space="preserve"> спрямованих на створення сприятливих умов для залучення </w:t>
      </w:r>
      <w:r w:rsidR="00CC4A36" w:rsidRPr="009A0D6B">
        <w:rPr>
          <w:color w:val="000000"/>
          <w:sz w:val="28"/>
          <w:szCs w:val="28"/>
          <w:lang w:val="uk-UA" w:eastAsia="uk-UA"/>
        </w:rPr>
        <w:t xml:space="preserve">вітчизняних і зарубіжних інвестицій </w:t>
      </w:r>
      <w:r w:rsidRPr="009A0D6B">
        <w:rPr>
          <w:color w:val="000000"/>
          <w:sz w:val="28"/>
          <w:szCs w:val="28"/>
          <w:lang w:val="uk-UA" w:eastAsia="uk-UA"/>
        </w:rPr>
        <w:t>до геологічного вивчення надр.</w:t>
      </w:r>
    </w:p>
    <w:p w14:paraId="366C4F35" w14:textId="77777777" w:rsidR="00CC4A36" w:rsidRPr="009A0D6B" w:rsidRDefault="00CC4A36"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Другий етап має закінчитися також підготовкою </w:t>
      </w:r>
      <w:r w:rsidRPr="009A0D6B">
        <w:rPr>
          <w:color w:val="000000"/>
          <w:sz w:val="28"/>
          <w:szCs w:val="28"/>
          <w:shd w:val="clear" w:color="auto" w:fill="FFFFFF"/>
          <w:lang w:val="uk-UA"/>
        </w:rPr>
        <w:t xml:space="preserve">державного геологічного господарства до комплексної структурної реорганізації шляхом кластерної оптимізації, приватизації чи ліквідації неприбуткових виробничих підприємств, обтяжуючих фондів та непрофільних активів. </w:t>
      </w:r>
    </w:p>
    <w:p w14:paraId="742784AF" w14:textId="77777777" w:rsidR="00504EB4" w:rsidRPr="009A0D6B" w:rsidRDefault="00DF5661"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Третій </w:t>
      </w:r>
      <w:r w:rsidR="00504EB4" w:rsidRPr="009A0D6B">
        <w:rPr>
          <w:color w:val="000000"/>
          <w:sz w:val="28"/>
          <w:szCs w:val="28"/>
          <w:lang w:val="uk-UA" w:eastAsia="uk-UA"/>
        </w:rPr>
        <w:t xml:space="preserve">етап </w:t>
      </w:r>
      <w:r w:rsidR="00124BF6" w:rsidRPr="009A0D6B">
        <w:rPr>
          <w:color w:val="000000"/>
          <w:sz w:val="28"/>
          <w:szCs w:val="28"/>
          <w:lang w:val="uk-UA" w:eastAsia="uk-UA"/>
        </w:rPr>
        <w:t>(</w:t>
      </w:r>
      <w:r w:rsidR="00504EB4" w:rsidRPr="009A0D6B">
        <w:rPr>
          <w:color w:val="000000"/>
          <w:sz w:val="28"/>
          <w:szCs w:val="28"/>
          <w:lang w:val="uk-UA" w:eastAsia="uk-UA"/>
        </w:rPr>
        <w:t>2021</w:t>
      </w:r>
      <w:r w:rsidR="00124BF6" w:rsidRPr="009A0D6B">
        <w:rPr>
          <w:color w:val="000000"/>
          <w:sz w:val="28"/>
          <w:szCs w:val="28"/>
          <w:lang w:val="uk-UA" w:eastAsia="uk-UA"/>
        </w:rPr>
        <w:t>–</w:t>
      </w:r>
      <w:r w:rsidR="00504EB4" w:rsidRPr="009A0D6B">
        <w:rPr>
          <w:color w:val="000000"/>
          <w:sz w:val="28"/>
          <w:szCs w:val="28"/>
          <w:lang w:val="uk-UA" w:eastAsia="uk-UA"/>
        </w:rPr>
        <w:t>2025 роки</w:t>
      </w:r>
      <w:r w:rsidR="00124BF6" w:rsidRPr="009A0D6B">
        <w:rPr>
          <w:color w:val="000000"/>
          <w:sz w:val="28"/>
          <w:szCs w:val="28"/>
          <w:lang w:val="uk-UA" w:eastAsia="uk-UA"/>
        </w:rPr>
        <w:t>)</w:t>
      </w:r>
      <w:r w:rsidR="00504EB4" w:rsidRPr="009A0D6B">
        <w:rPr>
          <w:color w:val="000000"/>
          <w:sz w:val="28"/>
          <w:szCs w:val="28"/>
          <w:lang w:val="uk-UA" w:eastAsia="uk-UA"/>
        </w:rPr>
        <w:t>:</w:t>
      </w:r>
    </w:p>
    <w:p w14:paraId="2B1A2503" w14:textId="77777777" w:rsidR="004D05B8" w:rsidRPr="009A0D6B" w:rsidRDefault="00CC4A36" w:rsidP="004D40D0">
      <w:pPr>
        <w:tabs>
          <w:tab w:val="left" w:pos="709"/>
          <w:tab w:val="left" w:pos="108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bookmarkStart w:id="124" w:name="o552"/>
      <w:bookmarkEnd w:id="124"/>
      <w:r w:rsidRPr="009A0D6B">
        <w:rPr>
          <w:color w:val="000000"/>
          <w:sz w:val="28"/>
          <w:szCs w:val="28"/>
          <w:shd w:val="clear" w:color="auto" w:fill="FFFFFF"/>
          <w:lang w:val="uk-UA"/>
        </w:rPr>
        <w:t xml:space="preserve">забезпечення джерела стабільного державного фінансування </w:t>
      </w:r>
      <w:r w:rsidR="00C33C02" w:rsidRPr="009A0D6B">
        <w:rPr>
          <w:color w:val="000000"/>
          <w:sz w:val="28"/>
          <w:szCs w:val="28"/>
          <w:shd w:val="clear" w:color="auto" w:fill="FFFFFF"/>
          <w:lang w:val="uk-UA"/>
        </w:rPr>
        <w:t>реалізації</w:t>
      </w:r>
      <w:r w:rsidRPr="009A0D6B">
        <w:rPr>
          <w:color w:val="000000"/>
          <w:sz w:val="28"/>
          <w:szCs w:val="28"/>
          <w:shd w:val="clear" w:color="auto" w:fill="FFFFFF"/>
          <w:lang w:val="uk-UA"/>
        </w:rPr>
        <w:t xml:space="preserve"> Програми шляхом спрямування </w:t>
      </w:r>
      <w:r w:rsidR="00184964" w:rsidRPr="009A0D6B">
        <w:rPr>
          <w:color w:val="000000"/>
          <w:sz w:val="28"/>
          <w:szCs w:val="28"/>
          <w:shd w:val="clear" w:color="auto" w:fill="FFFFFF"/>
          <w:lang w:val="uk-UA"/>
        </w:rPr>
        <w:t xml:space="preserve">щонайменше 1% </w:t>
      </w:r>
      <w:r w:rsidRPr="009A0D6B">
        <w:rPr>
          <w:color w:val="000000"/>
          <w:sz w:val="28"/>
          <w:szCs w:val="28"/>
          <w:shd w:val="clear" w:color="auto" w:fill="FFFFFF"/>
          <w:lang w:val="uk-UA"/>
        </w:rPr>
        <w:t>надходжень рентної плати за користування надрами при видобуванні корисних копалин загальнодержавного значення до спеціалізованого фонду;</w:t>
      </w:r>
    </w:p>
    <w:p w14:paraId="250AAC3F" w14:textId="77777777" w:rsidR="00C45257" w:rsidRPr="009A0D6B" w:rsidRDefault="004D05B8" w:rsidP="004D40D0">
      <w:pPr>
        <w:tabs>
          <w:tab w:val="left" w:pos="709"/>
          <w:tab w:val="left" w:pos="108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rPr>
        <w:t>з</w:t>
      </w:r>
      <w:r w:rsidR="00C45257" w:rsidRPr="009A0D6B">
        <w:rPr>
          <w:color w:val="000000"/>
          <w:sz w:val="28"/>
          <w:szCs w:val="28"/>
          <w:lang w:val="uk-UA"/>
        </w:rPr>
        <w:t xml:space="preserve">а напрямом нафта і газ, уран та деякі критичні </w:t>
      </w:r>
      <w:r w:rsidR="00532D47" w:rsidRPr="009A0D6B">
        <w:rPr>
          <w:color w:val="000000"/>
          <w:sz w:val="28"/>
          <w:szCs w:val="28"/>
          <w:lang w:val="uk-UA"/>
        </w:rPr>
        <w:t>види мінеральної сировини</w:t>
      </w:r>
      <w:r w:rsidR="00C45257" w:rsidRPr="009A0D6B">
        <w:rPr>
          <w:color w:val="000000"/>
          <w:sz w:val="28"/>
          <w:szCs w:val="28"/>
          <w:lang w:val="uk-UA"/>
        </w:rPr>
        <w:t xml:space="preserve"> провести повну ревізію балансу запасів та фонду ділянок з перспективними ресурсами і визначити найбільш підготовлені та перспективні</w:t>
      </w:r>
      <w:r w:rsidRPr="009A0D6B">
        <w:rPr>
          <w:color w:val="000000"/>
          <w:sz w:val="28"/>
          <w:szCs w:val="28"/>
          <w:shd w:val="clear" w:color="auto" w:fill="FFFFFF"/>
          <w:lang w:val="uk-UA"/>
        </w:rPr>
        <w:t>;</w:t>
      </w:r>
    </w:p>
    <w:p w14:paraId="257EC3A8" w14:textId="77777777" w:rsidR="00681873" w:rsidRPr="009A0D6B" w:rsidRDefault="00FE7250" w:rsidP="004D40D0">
      <w:pPr>
        <w:tabs>
          <w:tab w:val="left" w:pos="709"/>
          <w:tab w:val="left" w:pos="108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rPr>
      </w:pPr>
      <w:r w:rsidRPr="009A0D6B">
        <w:rPr>
          <w:color w:val="000000"/>
          <w:sz w:val="28"/>
          <w:szCs w:val="28"/>
          <w:lang w:val="uk-UA"/>
        </w:rPr>
        <w:t xml:space="preserve">виконання прогнозно-пошукових і тематичних робіт з переоцінки перспективних об’єктів, </w:t>
      </w:r>
      <w:r w:rsidR="00681873" w:rsidRPr="009A0D6B">
        <w:rPr>
          <w:color w:val="000000"/>
          <w:sz w:val="28"/>
          <w:szCs w:val="28"/>
          <w:lang w:val="uk-UA" w:eastAsia="uk-UA"/>
        </w:rPr>
        <w:t>підготовка та промоція інвестиційно привабливих об’єктів для їх подальшого ліцензування, розвідки та розробки за кошти приватних інвесторів;</w:t>
      </w:r>
    </w:p>
    <w:p w14:paraId="0B24C48C" w14:textId="77777777" w:rsidR="002C32E0" w:rsidRPr="009A0D6B" w:rsidRDefault="002C32E0" w:rsidP="004D40D0">
      <w:pPr>
        <w:tabs>
          <w:tab w:val="left" w:pos="916"/>
          <w:tab w:val="left" w:pos="108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shd w:val="clear" w:color="auto" w:fill="FFFFFF"/>
          <w:lang w:val="uk-UA"/>
        </w:rPr>
      </w:pPr>
      <w:r w:rsidRPr="009A0D6B">
        <w:rPr>
          <w:color w:val="000000"/>
          <w:sz w:val="28"/>
          <w:szCs w:val="28"/>
          <w:lang w:val="uk-UA"/>
        </w:rPr>
        <w:t xml:space="preserve">проведення </w:t>
      </w:r>
      <w:r w:rsidRPr="009A0D6B">
        <w:rPr>
          <w:color w:val="000000"/>
          <w:sz w:val="28"/>
          <w:szCs w:val="28"/>
          <w:shd w:val="clear" w:color="auto" w:fill="FFFFFF"/>
          <w:lang w:val="uk-UA"/>
        </w:rPr>
        <w:t xml:space="preserve">регіональних досліджень території України, спрямованих на розширення мінерально-сировинної бази, зокрема, завершення геологічного картування </w:t>
      </w:r>
      <w:r w:rsidRPr="009A0D6B">
        <w:rPr>
          <w:color w:val="000000"/>
          <w:sz w:val="28"/>
          <w:szCs w:val="28"/>
          <w:lang w:val="uk-UA" w:eastAsia="uk-UA"/>
        </w:rPr>
        <w:t>масштабу 1:200000 і створення єдиної електронної геологічної карти</w:t>
      </w:r>
      <w:r w:rsidRPr="009A0D6B">
        <w:rPr>
          <w:color w:val="000000"/>
          <w:sz w:val="28"/>
          <w:szCs w:val="28"/>
          <w:shd w:val="clear" w:color="auto" w:fill="FFFFFF"/>
          <w:lang w:val="uk-UA"/>
        </w:rPr>
        <w:t>;</w:t>
      </w:r>
    </w:p>
    <w:p w14:paraId="1C94F166" w14:textId="77777777" w:rsidR="008C379E" w:rsidRPr="009A0D6B" w:rsidRDefault="008C379E" w:rsidP="004D40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shd w:val="clear" w:color="auto" w:fill="FFFFFF"/>
          <w:lang w:val="uk-UA"/>
        </w:rPr>
      </w:pPr>
      <w:r w:rsidRPr="009A0D6B">
        <w:rPr>
          <w:color w:val="000000"/>
          <w:sz w:val="28"/>
          <w:szCs w:val="28"/>
          <w:lang w:val="uk-UA"/>
        </w:rPr>
        <w:t>збереження унікальної експертизи держави, зокрема з проведення розвідувальних робіт на уран і радіологічні дослідження</w:t>
      </w:r>
      <w:r w:rsidRPr="009A0D6B">
        <w:rPr>
          <w:color w:val="000000"/>
          <w:sz w:val="28"/>
          <w:szCs w:val="28"/>
          <w:shd w:val="clear" w:color="auto" w:fill="FFFFFF"/>
          <w:lang w:val="uk-UA"/>
        </w:rPr>
        <w:t>;</w:t>
      </w:r>
    </w:p>
    <w:p w14:paraId="18FD94EC" w14:textId="77777777" w:rsidR="008C379E" w:rsidRPr="009A0D6B" w:rsidRDefault="002C32E0" w:rsidP="004D40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rPr>
      </w:pPr>
      <w:r w:rsidRPr="009A0D6B">
        <w:rPr>
          <w:color w:val="000000"/>
          <w:sz w:val="28"/>
          <w:szCs w:val="28"/>
          <w:lang w:val="uk-UA"/>
        </w:rPr>
        <w:t xml:space="preserve">проведення </w:t>
      </w:r>
      <w:r w:rsidR="00095F01" w:rsidRPr="009A0D6B">
        <w:rPr>
          <w:color w:val="000000"/>
          <w:sz w:val="28"/>
          <w:szCs w:val="28"/>
          <w:lang w:val="uk-UA"/>
        </w:rPr>
        <w:t>моніторинг</w:t>
      </w:r>
      <w:r w:rsidRPr="009A0D6B">
        <w:rPr>
          <w:color w:val="000000"/>
          <w:sz w:val="28"/>
          <w:szCs w:val="28"/>
          <w:lang w:val="uk-UA"/>
        </w:rPr>
        <w:t>у</w:t>
      </w:r>
      <w:r w:rsidR="00095F01" w:rsidRPr="009A0D6B">
        <w:rPr>
          <w:color w:val="000000"/>
          <w:sz w:val="28"/>
          <w:szCs w:val="28"/>
          <w:lang w:val="uk-UA"/>
        </w:rPr>
        <w:t xml:space="preserve"> та застосування заходів щодо запобіганн</w:t>
      </w:r>
      <w:r w:rsidRPr="009A0D6B">
        <w:rPr>
          <w:color w:val="000000"/>
          <w:sz w:val="28"/>
          <w:szCs w:val="28"/>
          <w:lang w:val="uk-UA"/>
        </w:rPr>
        <w:t>я</w:t>
      </w:r>
      <w:r w:rsidR="00095F01" w:rsidRPr="009A0D6B">
        <w:rPr>
          <w:color w:val="000000"/>
          <w:sz w:val="28"/>
          <w:szCs w:val="28"/>
          <w:lang w:val="uk-UA"/>
        </w:rPr>
        <w:t xml:space="preserve"> гео</w:t>
      </w:r>
      <w:r w:rsidRPr="009A0D6B">
        <w:rPr>
          <w:color w:val="000000"/>
          <w:sz w:val="28"/>
          <w:szCs w:val="28"/>
          <w:lang w:val="uk-UA"/>
        </w:rPr>
        <w:t xml:space="preserve">логічних </w:t>
      </w:r>
      <w:r w:rsidR="00095F01" w:rsidRPr="009A0D6B">
        <w:rPr>
          <w:color w:val="000000"/>
          <w:sz w:val="28"/>
          <w:szCs w:val="28"/>
          <w:lang w:val="uk-UA"/>
        </w:rPr>
        <w:t>ризиків</w:t>
      </w:r>
      <w:r w:rsidR="008C379E" w:rsidRPr="009A0D6B">
        <w:rPr>
          <w:color w:val="000000"/>
          <w:sz w:val="28"/>
          <w:szCs w:val="28"/>
          <w:lang w:val="uk-UA"/>
        </w:rPr>
        <w:t>, запуск інформаційно-аналітичної системи для аналізу та прогнозування їх розвитку;</w:t>
      </w:r>
    </w:p>
    <w:p w14:paraId="5346E46B" w14:textId="568C1F15" w:rsidR="002C32E0" w:rsidRPr="009A0D6B" w:rsidRDefault="008C379E" w:rsidP="004D40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rPr>
      </w:pPr>
      <w:r w:rsidRPr="009A0D6B">
        <w:rPr>
          <w:color w:val="000000"/>
          <w:sz w:val="28"/>
          <w:szCs w:val="28"/>
          <w:lang w:val="uk-UA"/>
        </w:rPr>
        <w:t xml:space="preserve">проведення моніторингу </w:t>
      </w:r>
      <w:r w:rsidR="00095F01" w:rsidRPr="009A0D6B">
        <w:rPr>
          <w:color w:val="000000"/>
          <w:sz w:val="28"/>
          <w:szCs w:val="28"/>
          <w:lang w:val="uk-UA"/>
        </w:rPr>
        <w:t>підземних вод</w:t>
      </w:r>
      <w:r w:rsidRPr="009A0D6B">
        <w:rPr>
          <w:color w:val="000000"/>
          <w:sz w:val="28"/>
          <w:szCs w:val="28"/>
          <w:lang w:val="uk-UA"/>
        </w:rPr>
        <w:t xml:space="preserve"> </w:t>
      </w:r>
      <w:r w:rsidR="00754B1A" w:rsidRPr="009A0D6B">
        <w:rPr>
          <w:color w:val="000000"/>
          <w:sz w:val="28"/>
          <w:szCs w:val="28"/>
          <w:lang w:val="uk-UA"/>
        </w:rPr>
        <w:t xml:space="preserve">та налагодження автоматизованого обліку їх видобутку </w:t>
      </w:r>
      <w:r w:rsidRPr="009A0D6B">
        <w:rPr>
          <w:color w:val="000000"/>
          <w:sz w:val="28"/>
          <w:szCs w:val="28"/>
          <w:lang w:val="uk-UA"/>
        </w:rPr>
        <w:t>з метою</w:t>
      </w:r>
      <w:r w:rsidR="00095F01" w:rsidRPr="009A0D6B">
        <w:rPr>
          <w:color w:val="000000"/>
          <w:sz w:val="28"/>
          <w:szCs w:val="28"/>
          <w:lang w:val="uk-UA"/>
        </w:rPr>
        <w:t xml:space="preserve"> управління водними ресурсами та забезпечення захисту ґрунтових вод; </w:t>
      </w:r>
    </w:p>
    <w:p w14:paraId="61B5D009" w14:textId="77777777" w:rsidR="002C32E0" w:rsidRPr="009A0D6B" w:rsidRDefault="002C32E0" w:rsidP="004D40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shd w:val="clear" w:color="auto" w:fill="FFFFFF"/>
          <w:lang w:val="uk-UA"/>
        </w:rPr>
      </w:pPr>
      <w:r w:rsidRPr="009A0D6B">
        <w:rPr>
          <w:color w:val="000000"/>
          <w:sz w:val="28"/>
          <w:szCs w:val="28"/>
          <w:shd w:val="clear" w:color="auto" w:fill="FFFFFF"/>
          <w:lang w:val="uk-UA"/>
        </w:rPr>
        <w:t>забезпечення вільного та зручного доступу до публічної геологічної інформації за рахунок впровадження сучасних цифрових технологій її зберігання та використання, спрощення доступу до геологічних даних з обмеженим режимом доступу;</w:t>
      </w:r>
    </w:p>
    <w:p w14:paraId="16FACA14" w14:textId="77777777" w:rsidR="002C32E0" w:rsidRPr="009A0D6B" w:rsidRDefault="002C32E0" w:rsidP="004D40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створення національного банку геологічної інформації для її збереження як державного надбання і багатоцільового використання</w:t>
      </w:r>
      <w:r w:rsidRPr="009A0D6B">
        <w:rPr>
          <w:color w:val="000000"/>
          <w:sz w:val="28"/>
          <w:szCs w:val="28"/>
          <w:shd w:val="clear" w:color="auto" w:fill="FFFFFF"/>
          <w:lang w:val="uk-UA"/>
        </w:rPr>
        <w:t>;</w:t>
      </w:r>
    </w:p>
    <w:p w14:paraId="2E272ED1" w14:textId="77777777" w:rsidR="002A0195" w:rsidRPr="009A0D6B" w:rsidRDefault="008C379E" w:rsidP="004D40D0">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shd w:val="clear" w:color="auto" w:fill="FFFFFF"/>
          <w:lang w:val="uk-UA"/>
        </w:rPr>
        <w:t xml:space="preserve">налагодження </w:t>
      </w:r>
      <w:r w:rsidRPr="009A0D6B">
        <w:rPr>
          <w:color w:val="000000"/>
          <w:sz w:val="28"/>
          <w:szCs w:val="28"/>
          <w:lang w:val="uk-UA" w:eastAsia="uk-UA"/>
        </w:rPr>
        <w:t xml:space="preserve">комплексної </w:t>
      </w:r>
      <w:r w:rsidR="002A0195" w:rsidRPr="009A0D6B">
        <w:rPr>
          <w:color w:val="000000"/>
          <w:sz w:val="28"/>
          <w:szCs w:val="28"/>
          <w:lang w:val="uk-UA" w:eastAsia="uk-UA"/>
        </w:rPr>
        <w:t xml:space="preserve">системи державного моніторингу раціонального використання </w:t>
      </w:r>
      <w:r w:rsidR="002C32E0" w:rsidRPr="009A0D6B">
        <w:rPr>
          <w:color w:val="000000"/>
          <w:sz w:val="28"/>
          <w:szCs w:val="28"/>
          <w:lang w:val="uk-UA" w:eastAsia="uk-UA"/>
        </w:rPr>
        <w:t xml:space="preserve">та охорони </w:t>
      </w:r>
      <w:r w:rsidR="002A0195" w:rsidRPr="009A0D6B">
        <w:rPr>
          <w:color w:val="000000"/>
          <w:sz w:val="28"/>
          <w:szCs w:val="28"/>
          <w:lang w:val="uk-UA" w:eastAsia="uk-UA"/>
        </w:rPr>
        <w:t>надр</w:t>
      </w:r>
      <w:r w:rsidRPr="009A0D6B">
        <w:rPr>
          <w:color w:val="000000"/>
          <w:sz w:val="28"/>
          <w:szCs w:val="28"/>
          <w:lang w:val="uk-UA" w:eastAsia="uk-UA"/>
        </w:rPr>
        <w:t xml:space="preserve"> шляхом ефективного та неупередженого </w:t>
      </w:r>
      <w:r w:rsidR="00095F01" w:rsidRPr="009A0D6B">
        <w:rPr>
          <w:color w:val="000000"/>
          <w:sz w:val="28"/>
          <w:szCs w:val="28"/>
          <w:shd w:val="clear" w:color="auto" w:fill="FFFFFF"/>
          <w:lang w:val="uk-UA"/>
        </w:rPr>
        <w:t>здійснення інспекційних функцій</w:t>
      </w:r>
      <w:r w:rsidRPr="009A0D6B">
        <w:rPr>
          <w:color w:val="000000"/>
          <w:sz w:val="28"/>
          <w:szCs w:val="28"/>
          <w:lang w:val="uk-UA" w:eastAsia="uk-UA"/>
        </w:rPr>
        <w:t>.</w:t>
      </w:r>
    </w:p>
    <w:p w14:paraId="303BE1B1" w14:textId="77777777" w:rsidR="004D05B8" w:rsidRPr="009A0D6B" w:rsidRDefault="00C25F0B" w:rsidP="001103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bookmarkStart w:id="125" w:name="o554"/>
      <w:bookmarkStart w:id="126" w:name="o555"/>
      <w:bookmarkStart w:id="127" w:name="o556"/>
      <w:bookmarkStart w:id="128" w:name="o557"/>
      <w:bookmarkStart w:id="129" w:name="o558"/>
      <w:bookmarkEnd w:id="125"/>
      <w:bookmarkEnd w:id="126"/>
      <w:bookmarkEnd w:id="127"/>
      <w:bookmarkEnd w:id="128"/>
      <w:bookmarkEnd w:id="129"/>
      <w:r w:rsidRPr="009A0D6B">
        <w:rPr>
          <w:color w:val="000000"/>
          <w:sz w:val="28"/>
          <w:szCs w:val="28"/>
          <w:lang w:val="uk-UA" w:eastAsia="uk-UA"/>
        </w:rPr>
        <w:t xml:space="preserve">Четвертий </w:t>
      </w:r>
      <w:r w:rsidR="00504EB4" w:rsidRPr="009A0D6B">
        <w:rPr>
          <w:color w:val="000000"/>
          <w:sz w:val="28"/>
          <w:szCs w:val="28"/>
          <w:lang w:val="uk-UA" w:eastAsia="uk-UA"/>
        </w:rPr>
        <w:t xml:space="preserve">етап </w:t>
      </w:r>
      <w:r w:rsidR="00280902" w:rsidRPr="009A0D6B">
        <w:rPr>
          <w:color w:val="000000"/>
          <w:sz w:val="28"/>
          <w:szCs w:val="28"/>
          <w:lang w:val="uk-UA" w:eastAsia="uk-UA"/>
        </w:rPr>
        <w:t>(</w:t>
      </w:r>
      <w:r w:rsidR="00504EB4" w:rsidRPr="009A0D6B">
        <w:rPr>
          <w:color w:val="000000"/>
          <w:sz w:val="28"/>
          <w:szCs w:val="28"/>
          <w:lang w:val="uk-UA" w:eastAsia="uk-UA"/>
        </w:rPr>
        <w:t>2026</w:t>
      </w:r>
      <w:r w:rsidR="00280902" w:rsidRPr="009A0D6B">
        <w:rPr>
          <w:color w:val="000000"/>
          <w:sz w:val="28"/>
          <w:szCs w:val="28"/>
          <w:lang w:val="uk-UA" w:eastAsia="uk-UA"/>
        </w:rPr>
        <w:t>–</w:t>
      </w:r>
      <w:r w:rsidR="00504EB4" w:rsidRPr="009A0D6B">
        <w:rPr>
          <w:color w:val="000000"/>
          <w:sz w:val="28"/>
          <w:szCs w:val="28"/>
          <w:lang w:val="uk-UA" w:eastAsia="uk-UA"/>
        </w:rPr>
        <w:t>2030 роки</w:t>
      </w:r>
      <w:r w:rsidR="00280902" w:rsidRPr="009A0D6B">
        <w:rPr>
          <w:color w:val="000000"/>
          <w:sz w:val="28"/>
          <w:szCs w:val="28"/>
          <w:lang w:val="uk-UA" w:eastAsia="uk-UA"/>
        </w:rPr>
        <w:t>)</w:t>
      </w:r>
      <w:r w:rsidR="00504EB4" w:rsidRPr="009A0D6B">
        <w:rPr>
          <w:color w:val="000000"/>
          <w:sz w:val="28"/>
          <w:szCs w:val="28"/>
          <w:lang w:val="uk-UA" w:eastAsia="uk-UA"/>
        </w:rPr>
        <w:t>:</w:t>
      </w:r>
    </w:p>
    <w:p w14:paraId="044E0E02" w14:textId="77777777" w:rsidR="000B1761" w:rsidRPr="009A0D6B" w:rsidRDefault="000B1761" w:rsidP="004D40D0">
      <w:pPr>
        <w:tabs>
          <w:tab w:val="left" w:pos="709"/>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shd w:val="clear" w:color="auto" w:fill="FFFFFF"/>
          <w:lang w:val="uk-UA"/>
        </w:rPr>
        <w:t xml:space="preserve">перегляд та коригування Програми для забезпечення її збалансованого виконання на </w:t>
      </w:r>
      <w:r w:rsidR="004D05B8" w:rsidRPr="009A0D6B">
        <w:rPr>
          <w:color w:val="000000"/>
          <w:sz w:val="28"/>
          <w:szCs w:val="28"/>
          <w:shd w:val="clear" w:color="auto" w:fill="FFFFFF"/>
          <w:lang w:val="uk-UA"/>
        </w:rPr>
        <w:t>четвертому</w:t>
      </w:r>
      <w:r w:rsidRPr="009A0D6B">
        <w:rPr>
          <w:color w:val="000000"/>
          <w:sz w:val="28"/>
          <w:szCs w:val="28"/>
          <w:shd w:val="clear" w:color="auto" w:fill="FFFFFF"/>
          <w:lang w:val="uk-UA"/>
        </w:rPr>
        <w:t xml:space="preserve"> етапі (202</w:t>
      </w:r>
      <w:r w:rsidR="004D05B8" w:rsidRPr="009A0D6B">
        <w:rPr>
          <w:color w:val="000000"/>
          <w:sz w:val="28"/>
          <w:szCs w:val="28"/>
          <w:shd w:val="clear" w:color="auto" w:fill="FFFFFF"/>
          <w:lang w:val="uk-UA"/>
        </w:rPr>
        <w:t>6</w:t>
      </w:r>
      <w:r w:rsidR="00280902" w:rsidRPr="009A0D6B">
        <w:rPr>
          <w:color w:val="000000"/>
          <w:sz w:val="28"/>
          <w:szCs w:val="28"/>
          <w:shd w:val="clear" w:color="auto" w:fill="FFFFFF"/>
          <w:lang w:val="uk-UA"/>
        </w:rPr>
        <w:t>–</w:t>
      </w:r>
      <w:r w:rsidRPr="009A0D6B">
        <w:rPr>
          <w:color w:val="000000"/>
          <w:sz w:val="28"/>
          <w:szCs w:val="28"/>
          <w:shd w:val="clear" w:color="auto" w:fill="FFFFFF"/>
          <w:lang w:val="uk-UA"/>
        </w:rPr>
        <w:t>2030 роки);</w:t>
      </w:r>
    </w:p>
    <w:p w14:paraId="417C19E0" w14:textId="2558A356" w:rsidR="00FE7250" w:rsidRPr="009A0D6B" w:rsidRDefault="00FE7250" w:rsidP="004D40D0">
      <w:pPr>
        <w:pStyle w:val="tjbmf"/>
        <w:tabs>
          <w:tab w:val="left" w:pos="1418"/>
        </w:tabs>
        <w:spacing w:before="0" w:beforeAutospacing="0" w:after="0" w:afterAutospacing="0" w:line="360" w:lineRule="auto"/>
        <w:ind w:firstLine="567"/>
        <w:jc w:val="both"/>
        <w:rPr>
          <w:color w:val="000000"/>
          <w:sz w:val="28"/>
          <w:szCs w:val="28"/>
          <w:lang w:val="uk-UA"/>
        </w:rPr>
      </w:pPr>
      <w:r w:rsidRPr="009A0D6B">
        <w:rPr>
          <w:color w:val="000000"/>
          <w:sz w:val="28"/>
          <w:szCs w:val="28"/>
          <w:lang w:val="uk-UA"/>
        </w:rPr>
        <w:t>за умови збільшення державного фінансуванн</w:t>
      </w:r>
      <w:r w:rsidR="00184964" w:rsidRPr="009A0D6B">
        <w:rPr>
          <w:color w:val="000000"/>
          <w:sz w:val="28"/>
          <w:szCs w:val="28"/>
          <w:lang w:val="uk-UA"/>
        </w:rPr>
        <w:t>я до необхідних обсягів</w:t>
      </w:r>
      <w:r w:rsidRPr="009A0D6B">
        <w:rPr>
          <w:color w:val="000000"/>
          <w:sz w:val="28"/>
          <w:szCs w:val="28"/>
          <w:lang w:val="uk-UA"/>
        </w:rPr>
        <w:t>, проведення пошукових, пошуково-оцінювальних та розвідувальних робіт у перспективних р</w:t>
      </w:r>
      <w:r w:rsidR="004D40D0" w:rsidRPr="009A0D6B">
        <w:rPr>
          <w:color w:val="000000"/>
          <w:sz w:val="28"/>
          <w:szCs w:val="28"/>
          <w:lang w:val="uk-UA"/>
        </w:rPr>
        <w:t>айонах розташування стратегічних</w:t>
      </w:r>
      <w:r w:rsidRPr="009A0D6B">
        <w:rPr>
          <w:color w:val="000000"/>
          <w:sz w:val="28"/>
          <w:szCs w:val="28"/>
          <w:lang w:val="uk-UA"/>
        </w:rPr>
        <w:t xml:space="preserve"> та критичних корисних копалин;</w:t>
      </w:r>
    </w:p>
    <w:p w14:paraId="50F9743A" w14:textId="77777777" w:rsidR="00504EB4" w:rsidRPr="009A0D6B" w:rsidRDefault="00504EB4" w:rsidP="004D40D0">
      <w:pPr>
        <w:tabs>
          <w:tab w:val="left" w:pos="709"/>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bookmarkStart w:id="130" w:name="o560"/>
      <w:bookmarkEnd w:id="130"/>
      <w:r w:rsidRPr="009A0D6B">
        <w:rPr>
          <w:color w:val="000000"/>
          <w:sz w:val="28"/>
          <w:szCs w:val="28"/>
          <w:lang w:val="uk-UA" w:eastAsia="uk-UA"/>
        </w:rPr>
        <w:t>прискорений розвиток мінерально-сировинної бази</w:t>
      </w:r>
      <w:r w:rsidR="006C4769" w:rsidRPr="009A0D6B">
        <w:rPr>
          <w:color w:val="000000"/>
          <w:sz w:val="28"/>
          <w:szCs w:val="28"/>
          <w:lang w:val="uk-UA" w:eastAsia="uk-UA"/>
        </w:rPr>
        <w:t xml:space="preserve"> для задоволення </w:t>
      </w:r>
      <w:r w:rsidRPr="009A0D6B">
        <w:rPr>
          <w:color w:val="000000"/>
          <w:sz w:val="28"/>
          <w:szCs w:val="28"/>
          <w:lang w:val="uk-UA" w:eastAsia="uk-UA"/>
        </w:rPr>
        <w:t xml:space="preserve">обсягів використання стратегічно важливих для економіки України корисних копалин; </w:t>
      </w:r>
    </w:p>
    <w:p w14:paraId="0CECA459" w14:textId="77777777" w:rsidR="00B12A43" w:rsidRPr="009A0D6B" w:rsidRDefault="00B12A43" w:rsidP="004D40D0">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поступове зменшення залежності від імпорту сировини та досягнення переважного приросту ресурсів гостродефіцитної сировини над її видобутком;</w:t>
      </w:r>
    </w:p>
    <w:p w14:paraId="6D69A48D" w14:textId="77777777" w:rsidR="00B12A43" w:rsidRPr="009A0D6B" w:rsidRDefault="00B12A43" w:rsidP="004D40D0">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 xml:space="preserve">збільшення обсягів експорту сировини, проміжних та кінцевих продуктів її переробки; </w:t>
      </w:r>
    </w:p>
    <w:p w14:paraId="08DA943C" w14:textId="77777777" w:rsidR="00B12A43" w:rsidRPr="009A0D6B" w:rsidRDefault="002A0195" w:rsidP="004D40D0">
      <w:pPr>
        <w:tabs>
          <w:tab w:val="left" w:pos="709"/>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 xml:space="preserve">відкриття нових покладів та родовищ </w:t>
      </w:r>
      <w:r w:rsidR="006C4769" w:rsidRPr="009A0D6B">
        <w:rPr>
          <w:color w:val="000000"/>
          <w:sz w:val="28"/>
          <w:szCs w:val="28"/>
          <w:lang w:val="uk-UA" w:eastAsia="uk-UA"/>
        </w:rPr>
        <w:t xml:space="preserve">стратегічних та критичних </w:t>
      </w:r>
      <w:r w:rsidRPr="009A0D6B">
        <w:rPr>
          <w:color w:val="000000"/>
          <w:sz w:val="28"/>
          <w:szCs w:val="28"/>
          <w:lang w:val="uk-UA" w:eastAsia="uk-UA"/>
        </w:rPr>
        <w:t xml:space="preserve">корисних копалин за рахунок державних та приватних інвестицій; </w:t>
      </w:r>
      <w:bookmarkStart w:id="131" w:name="o561"/>
      <w:bookmarkStart w:id="132" w:name="o562"/>
      <w:bookmarkEnd w:id="131"/>
      <w:bookmarkEnd w:id="132"/>
    </w:p>
    <w:p w14:paraId="44758190" w14:textId="77777777" w:rsidR="00504EB4" w:rsidRPr="009A0D6B" w:rsidRDefault="00504EB4" w:rsidP="004D40D0">
      <w:pPr>
        <w:tabs>
          <w:tab w:val="left" w:pos="709"/>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bookmarkStart w:id="133" w:name="o563"/>
      <w:bookmarkEnd w:id="133"/>
      <w:r w:rsidRPr="009A0D6B">
        <w:rPr>
          <w:color w:val="000000"/>
          <w:sz w:val="28"/>
          <w:szCs w:val="28"/>
          <w:lang w:val="uk-UA" w:eastAsia="uk-UA"/>
        </w:rPr>
        <w:t>перетворення України на державу, що є важливою складовою світового мінерально-сировинного комплексу</w:t>
      </w:r>
      <w:r w:rsidR="00A25D6C" w:rsidRPr="009A0D6B">
        <w:rPr>
          <w:color w:val="000000"/>
          <w:sz w:val="28"/>
          <w:szCs w:val="28"/>
          <w:lang w:val="uk-UA" w:eastAsia="uk-UA"/>
        </w:rPr>
        <w:t xml:space="preserve"> </w:t>
      </w:r>
      <w:r w:rsidRPr="009A0D6B">
        <w:rPr>
          <w:color w:val="000000"/>
          <w:sz w:val="28"/>
          <w:szCs w:val="28"/>
          <w:lang w:val="uk-UA" w:eastAsia="uk-UA"/>
        </w:rPr>
        <w:t xml:space="preserve">за обсягами використання стратегічно важливих корисних копалин і за масштабами залучення іноземних інвестицій. </w:t>
      </w:r>
    </w:p>
    <w:p w14:paraId="6AF83AE4"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p>
    <w:p w14:paraId="4FF824E7"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r w:rsidRPr="009A0D6B">
        <w:rPr>
          <w:b/>
          <w:bCs/>
          <w:color w:val="000000"/>
          <w:sz w:val="28"/>
          <w:szCs w:val="28"/>
          <w:lang w:val="uk-UA" w:eastAsia="uk-UA"/>
        </w:rPr>
        <w:t>Міжнародне співробітництво</w:t>
      </w:r>
    </w:p>
    <w:p w14:paraId="1D672BC8" w14:textId="77777777" w:rsidR="004D40D0" w:rsidRPr="009A0D6B" w:rsidRDefault="004D40D0"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p>
    <w:p w14:paraId="7DAC974B"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bookmarkStart w:id="134" w:name="o565"/>
      <w:bookmarkEnd w:id="134"/>
      <w:r w:rsidRPr="009A0D6B">
        <w:rPr>
          <w:color w:val="000000"/>
          <w:sz w:val="28"/>
          <w:szCs w:val="28"/>
          <w:lang w:val="uk-UA" w:eastAsia="uk-UA"/>
        </w:rPr>
        <w:t xml:space="preserve">Міжнародне співробітництво з питань геологічного вивчення та використання надр </w:t>
      </w:r>
      <w:r w:rsidR="00A25D6C" w:rsidRPr="009A0D6B">
        <w:rPr>
          <w:color w:val="000000"/>
          <w:sz w:val="28"/>
          <w:szCs w:val="28"/>
          <w:lang w:val="uk-UA" w:eastAsia="uk-UA"/>
        </w:rPr>
        <w:t xml:space="preserve">сприятиме гармонізації </w:t>
      </w:r>
      <w:r w:rsidRPr="009A0D6B">
        <w:rPr>
          <w:color w:val="000000"/>
          <w:sz w:val="28"/>
          <w:szCs w:val="28"/>
          <w:lang w:val="uk-UA" w:eastAsia="uk-UA"/>
        </w:rPr>
        <w:t>національного законодавства із законодавством Європейського Союзу</w:t>
      </w:r>
      <w:r w:rsidR="004C743B" w:rsidRPr="009A0D6B">
        <w:rPr>
          <w:color w:val="000000"/>
          <w:sz w:val="28"/>
          <w:szCs w:val="28"/>
          <w:lang w:val="uk-UA" w:eastAsia="uk-UA"/>
        </w:rPr>
        <w:t xml:space="preserve"> та провідними міжнародними практиками видобувних держав світу</w:t>
      </w:r>
      <w:r w:rsidRPr="009A0D6B">
        <w:rPr>
          <w:color w:val="000000"/>
          <w:sz w:val="28"/>
          <w:szCs w:val="28"/>
          <w:lang w:val="uk-UA" w:eastAsia="uk-UA"/>
        </w:rPr>
        <w:t>.</w:t>
      </w:r>
    </w:p>
    <w:p w14:paraId="61350F3B"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bookmarkStart w:id="135" w:name="o566"/>
      <w:bookmarkEnd w:id="135"/>
      <w:r w:rsidRPr="009A0D6B">
        <w:rPr>
          <w:color w:val="000000"/>
          <w:sz w:val="28"/>
          <w:szCs w:val="28"/>
          <w:lang w:val="uk-UA" w:eastAsia="uk-UA"/>
        </w:rPr>
        <w:t xml:space="preserve">З метою вивчення іноземного, досвіду організації геологічних служб, ознайомлення з новітніми науково-технічними розробками </w:t>
      </w:r>
      <w:r w:rsidR="00A25D6C" w:rsidRPr="009A0D6B">
        <w:rPr>
          <w:color w:val="000000"/>
          <w:sz w:val="28"/>
          <w:szCs w:val="28"/>
          <w:lang w:val="uk-UA" w:eastAsia="uk-UA"/>
        </w:rPr>
        <w:t xml:space="preserve">в </w:t>
      </w:r>
      <w:r w:rsidRPr="009A0D6B">
        <w:rPr>
          <w:color w:val="000000"/>
          <w:sz w:val="28"/>
          <w:szCs w:val="28"/>
          <w:lang w:val="uk-UA" w:eastAsia="uk-UA"/>
        </w:rPr>
        <w:t>галузі геологічного вивчення надр, гармонізації законодавства у сфері надрокористування Державна служба геології та надр України також братиме участь у діяльності Асоціації геологічних служб країн Європи</w:t>
      </w:r>
      <w:r w:rsidR="004C743B" w:rsidRPr="009A0D6B">
        <w:rPr>
          <w:color w:val="000000"/>
          <w:sz w:val="28"/>
          <w:szCs w:val="28"/>
          <w:lang w:val="uk-UA" w:eastAsia="uk-UA"/>
        </w:rPr>
        <w:t xml:space="preserve"> та Геологічної служби США</w:t>
      </w:r>
      <w:r w:rsidRPr="009A0D6B">
        <w:rPr>
          <w:color w:val="000000"/>
          <w:sz w:val="28"/>
          <w:szCs w:val="28"/>
          <w:lang w:val="uk-UA" w:eastAsia="uk-UA"/>
        </w:rPr>
        <w:t>.</w:t>
      </w:r>
      <w:bookmarkStart w:id="136" w:name="o567"/>
      <w:bookmarkEnd w:id="136"/>
    </w:p>
    <w:p w14:paraId="4B96355B"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Розвиток двостороннього співробітництва у галузі геології та використання надр з іншими країнами сприятиме раціональному</w:t>
      </w:r>
      <w:r w:rsidR="00A25D6C" w:rsidRPr="009A0D6B">
        <w:rPr>
          <w:color w:val="000000"/>
          <w:sz w:val="28"/>
          <w:szCs w:val="28"/>
          <w:lang w:val="uk-UA" w:eastAsia="uk-UA"/>
        </w:rPr>
        <w:t xml:space="preserve"> </w:t>
      </w:r>
      <w:r w:rsidRPr="009A0D6B">
        <w:rPr>
          <w:color w:val="000000"/>
          <w:sz w:val="28"/>
          <w:szCs w:val="28"/>
          <w:lang w:val="uk-UA" w:eastAsia="uk-UA"/>
        </w:rPr>
        <w:t>та комплексному використанню мінеральних ресурсів України, залученню нових методик та технологій дослідження геологічної будови надр, що застосовують геологічні служби і геологорозвідувальні компанії розвинутих країн, а також дасть змогу запобігти багатьом негативним наслідкам, пов'язаним з видобуванням та переробкою корисних копалин на прикордонних територіях.</w:t>
      </w:r>
    </w:p>
    <w:p w14:paraId="5C89C59D" w14:textId="77777777" w:rsidR="00B12A43" w:rsidRPr="009A0D6B" w:rsidRDefault="00B12A43"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eastAsia="uk-UA"/>
        </w:rPr>
      </w:pPr>
      <w:r w:rsidRPr="009A0D6B">
        <w:rPr>
          <w:color w:val="000000"/>
          <w:sz w:val="28"/>
          <w:szCs w:val="28"/>
          <w:lang w:val="uk-UA" w:eastAsia="uk-UA"/>
        </w:rPr>
        <w:t xml:space="preserve">Важливою складовою міжнародного співробітництва є налагодження постійного представництва геологічної галузі України на світових профільних форумах, наукових конференціях та інвестиційних майданчиках задля </w:t>
      </w:r>
      <w:r w:rsidR="00A25D6C" w:rsidRPr="009A0D6B">
        <w:rPr>
          <w:color w:val="000000"/>
          <w:sz w:val="28"/>
          <w:szCs w:val="28"/>
          <w:lang w:val="uk-UA" w:eastAsia="uk-UA"/>
        </w:rPr>
        <w:t xml:space="preserve">популяризації </w:t>
      </w:r>
      <w:r w:rsidR="00C33C02" w:rsidRPr="009A0D6B">
        <w:rPr>
          <w:color w:val="000000"/>
          <w:sz w:val="28"/>
          <w:szCs w:val="28"/>
          <w:lang w:val="uk-UA" w:eastAsia="uk-UA"/>
        </w:rPr>
        <w:t>національного ресурсного</w:t>
      </w:r>
      <w:r w:rsidRPr="009A0D6B">
        <w:rPr>
          <w:color w:val="000000"/>
          <w:sz w:val="28"/>
          <w:szCs w:val="28"/>
          <w:lang w:val="uk-UA" w:eastAsia="uk-UA"/>
        </w:rPr>
        <w:t xml:space="preserve"> потенціалу та залучення необхідних фінансових </w:t>
      </w:r>
      <w:r w:rsidR="00C33C02" w:rsidRPr="009A0D6B">
        <w:rPr>
          <w:color w:val="000000"/>
          <w:sz w:val="28"/>
          <w:szCs w:val="28"/>
          <w:lang w:val="uk-UA" w:eastAsia="uk-UA"/>
        </w:rPr>
        <w:t>коштів</w:t>
      </w:r>
      <w:r w:rsidRPr="009A0D6B">
        <w:rPr>
          <w:color w:val="000000"/>
          <w:sz w:val="28"/>
          <w:szCs w:val="28"/>
          <w:lang w:val="uk-UA" w:eastAsia="uk-UA"/>
        </w:rPr>
        <w:t xml:space="preserve"> для </w:t>
      </w:r>
      <w:r w:rsidR="00C33C02" w:rsidRPr="009A0D6B">
        <w:rPr>
          <w:color w:val="000000"/>
          <w:sz w:val="28"/>
          <w:szCs w:val="28"/>
          <w:lang w:val="uk-UA" w:eastAsia="uk-UA"/>
        </w:rPr>
        <w:t>його сталого</w:t>
      </w:r>
      <w:r w:rsidRPr="009A0D6B">
        <w:rPr>
          <w:color w:val="000000"/>
          <w:sz w:val="28"/>
          <w:szCs w:val="28"/>
          <w:lang w:val="uk-UA" w:eastAsia="uk-UA"/>
        </w:rPr>
        <w:t xml:space="preserve"> розвитку. </w:t>
      </w:r>
    </w:p>
    <w:p w14:paraId="22644331" w14:textId="0F7AC4AA" w:rsidR="00C94814" w:rsidRDefault="00754B1A" w:rsidP="004D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Державна підтримка роботи українських геологічних підприємств та розширення досвіду українських фахівців закордоном</w:t>
      </w:r>
      <w:r w:rsidR="00C94814">
        <w:rPr>
          <w:color w:val="000000"/>
          <w:sz w:val="28"/>
          <w:szCs w:val="28"/>
          <w:lang w:val="uk-UA" w:eastAsia="uk-UA"/>
        </w:rPr>
        <w:t>:</w:t>
      </w:r>
    </w:p>
    <w:p w14:paraId="3A1C0F33" w14:textId="41883BA0" w:rsidR="00B166F7" w:rsidRPr="009A0D6B" w:rsidRDefault="00754B1A" w:rsidP="004D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р</w:t>
      </w:r>
      <w:r w:rsidR="00B166F7" w:rsidRPr="009A0D6B">
        <w:rPr>
          <w:color w:val="000000"/>
          <w:sz w:val="28"/>
          <w:szCs w:val="28"/>
          <w:lang w:val="uk-UA" w:eastAsia="uk-UA"/>
        </w:rPr>
        <w:t xml:space="preserve">оботи на замовлення урядів країн, що розвиваються (розробка та впровадження Програм Держгеолкарта 200, Держгеолкарта – 50, окремих видів геологорозвідувальних робіт, що вже впроваджені в Україні – Геолого-прогнозне картування масштабів 1:50000 та крупніше);  </w:t>
      </w:r>
    </w:p>
    <w:p w14:paraId="57672EDC" w14:textId="77777777" w:rsidR="00754B1A" w:rsidRPr="009A0D6B" w:rsidRDefault="00754B1A" w:rsidP="004D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lang w:val="uk-UA" w:eastAsia="uk-UA"/>
        </w:rPr>
      </w:pPr>
      <w:r w:rsidRPr="009A0D6B">
        <w:rPr>
          <w:color w:val="000000"/>
          <w:sz w:val="28"/>
          <w:szCs w:val="28"/>
          <w:lang w:val="uk-UA" w:eastAsia="uk-UA"/>
        </w:rPr>
        <w:t>с</w:t>
      </w:r>
      <w:r w:rsidR="00B166F7" w:rsidRPr="009A0D6B">
        <w:rPr>
          <w:color w:val="000000"/>
          <w:sz w:val="28"/>
          <w:szCs w:val="28"/>
          <w:lang w:val="uk-UA" w:eastAsia="uk-UA"/>
        </w:rPr>
        <w:t>творення та супроводження сертифікованих лабораторних центрів для обслуговування надрокористувачів;</w:t>
      </w:r>
    </w:p>
    <w:p w14:paraId="1568C39F" w14:textId="24820D88" w:rsidR="00CC1A99" w:rsidRDefault="00754B1A" w:rsidP="0039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color w:val="000000"/>
          <w:sz w:val="28"/>
          <w:szCs w:val="28"/>
          <w:lang w:val="uk-UA" w:eastAsia="uk-UA"/>
        </w:rPr>
      </w:pPr>
      <w:r w:rsidRPr="009A0D6B">
        <w:rPr>
          <w:color w:val="000000"/>
          <w:sz w:val="28"/>
          <w:szCs w:val="28"/>
          <w:lang w:val="uk-UA" w:eastAsia="uk-UA"/>
        </w:rPr>
        <w:t>в</w:t>
      </w:r>
      <w:r w:rsidR="00B166F7" w:rsidRPr="009A0D6B">
        <w:rPr>
          <w:color w:val="000000"/>
          <w:sz w:val="28"/>
          <w:szCs w:val="28"/>
          <w:lang w:val="uk-UA" w:eastAsia="uk-UA"/>
        </w:rPr>
        <w:t>иконання сервісних робіт на замовлення (пошукові, пошуково-оціночні, розвідувальні роботи)</w:t>
      </w:r>
      <w:r w:rsidR="00DF069F" w:rsidRPr="009A0D6B">
        <w:rPr>
          <w:color w:val="000000"/>
          <w:sz w:val="28"/>
          <w:szCs w:val="28"/>
          <w:lang w:val="uk-UA" w:eastAsia="uk-UA"/>
        </w:rPr>
        <w:t xml:space="preserve"> з написанням звітів за міжнародними кодами та підписами компетентних осіб</w:t>
      </w:r>
      <w:r w:rsidRPr="009A0D6B">
        <w:rPr>
          <w:color w:val="000000"/>
          <w:sz w:val="28"/>
          <w:szCs w:val="28"/>
          <w:lang w:val="uk-UA" w:eastAsia="uk-UA"/>
        </w:rPr>
        <w:t>.</w:t>
      </w:r>
      <w:bookmarkStart w:id="137" w:name="o568"/>
      <w:bookmarkEnd w:id="137"/>
    </w:p>
    <w:p w14:paraId="2C4DF2AC" w14:textId="77777777" w:rsidR="0039230C" w:rsidRPr="009A0D6B" w:rsidRDefault="0039230C" w:rsidP="00392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bCs/>
          <w:color w:val="000000"/>
          <w:sz w:val="28"/>
          <w:szCs w:val="28"/>
          <w:lang w:val="uk-UA" w:eastAsia="uk-UA"/>
        </w:rPr>
      </w:pPr>
    </w:p>
    <w:p w14:paraId="6F25655A" w14:textId="77777777" w:rsidR="00CC1A99" w:rsidRPr="009A0D6B" w:rsidRDefault="00CC1A99"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r w:rsidRPr="009A0D6B">
        <w:rPr>
          <w:b/>
          <w:bCs/>
          <w:color w:val="000000"/>
          <w:sz w:val="28"/>
          <w:szCs w:val="28"/>
          <w:lang w:val="uk-UA" w:eastAsia="uk-UA"/>
        </w:rPr>
        <w:t>Очікувані результати виконання Програми</w:t>
      </w:r>
    </w:p>
    <w:p w14:paraId="198CEA2B" w14:textId="77777777" w:rsidR="00261436" w:rsidRPr="009A0D6B" w:rsidRDefault="00261436" w:rsidP="0011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bCs/>
          <w:color w:val="000000"/>
          <w:sz w:val="28"/>
          <w:szCs w:val="28"/>
          <w:lang w:val="uk-UA" w:eastAsia="uk-UA"/>
        </w:rPr>
      </w:pPr>
    </w:p>
    <w:p w14:paraId="08AE2F8D" w14:textId="77777777" w:rsidR="001C2D34" w:rsidRPr="009A0D6B" w:rsidRDefault="001C2D34" w:rsidP="001103A4">
      <w:pPr>
        <w:spacing w:line="360" w:lineRule="auto"/>
        <w:ind w:firstLine="709"/>
        <w:jc w:val="both"/>
        <w:rPr>
          <w:color w:val="000000"/>
          <w:sz w:val="28"/>
          <w:szCs w:val="28"/>
          <w:lang w:val="uk-UA"/>
        </w:rPr>
      </w:pPr>
      <w:bookmarkStart w:id="138" w:name="o569"/>
      <w:bookmarkEnd w:id="138"/>
      <w:r w:rsidRPr="009A0D6B">
        <w:rPr>
          <w:color w:val="000000"/>
          <w:sz w:val="28"/>
          <w:szCs w:val="28"/>
          <w:lang w:val="uk-UA"/>
        </w:rPr>
        <w:t>В результаті виконання Програми очікується:</w:t>
      </w:r>
    </w:p>
    <w:p w14:paraId="1D62DF75" w14:textId="5457086E" w:rsidR="004D05B8" w:rsidRPr="009A0D6B" w:rsidRDefault="001C2D34" w:rsidP="00261436">
      <w:pPr>
        <w:pStyle w:val="a4"/>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відкриття нових покладів та родовищ корисних копалин</w:t>
      </w:r>
      <w:r w:rsidR="00417792" w:rsidRPr="009A0D6B">
        <w:rPr>
          <w:rFonts w:ascii="Times New Roman" w:hAnsi="Times New Roman"/>
          <w:color w:val="000000"/>
          <w:sz w:val="28"/>
          <w:szCs w:val="28"/>
          <w:lang w:val="uk-UA"/>
        </w:rPr>
        <w:t xml:space="preserve">, </w:t>
      </w:r>
      <w:r w:rsidR="004D05B8" w:rsidRPr="009A0D6B">
        <w:rPr>
          <w:rFonts w:ascii="Times New Roman" w:hAnsi="Times New Roman"/>
          <w:color w:val="000000"/>
          <w:sz w:val="28"/>
          <w:szCs w:val="28"/>
          <w:lang w:val="uk-UA"/>
        </w:rPr>
        <w:t>підготовка інвестиційно привабливих об’єктів для їх подальшого ліцензування, розвідки та розробки;</w:t>
      </w:r>
    </w:p>
    <w:p w14:paraId="75235DEC" w14:textId="06516875" w:rsidR="004D05B8" w:rsidRPr="009A0D6B" w:rsidRDefault="001C2D34" w:rsidP="00261436">
      <w:pPr>
        <w:pStyle w:val="a4"/>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забезпечення потреб національної економіки стратегічно важливими видами мінеральної сировини </w:t>
      </w:r>
      <w:r w:rsidR="004D05B8" w:rsidRPr="009A0D6B">
        <w:rPr>
          <w:rFonts w:ascii="Times New Roman" w:hAnsi="Times New Roman"/>
          <w:color w:val="000000"/>
          <w:sz w:val="28"/>
          <w:szCs w:val="28"/>
          <w:lang w:val="uk-UA"/>
        </w:rPr>
        <w:t xml:space="preserve">(золото, марганець, титан тощо) </w:t>
      </w:r>
      <w:r w:rsidRPr="009A0D6B">
        <w:rPr>
          <w:rFonts w:ascii="Times New Roman" w:hAnsi="Times New Roman"/>
          <w:color w:val="000000"/>
          <w:sz w:val="28"/>
          <w:szCs w:val="28"/>
          <w:lang w:val="uk-UA"/>
        </w:rPr>
        <w:t>та зменшення її критичних видів</w:t>
      </w:r>
      <w:r w:rsidR="004D05B8" w:rsidRPr="009A0D6B">
        <w:rPr>
          <w:rFonts w:ascii="Times New Roman" w:hAnsi="Times New Roman"/>
          <w:color w:val="000000"/>
          <w:sz w:val="28"/>
          <w:szCs w:val="28"/>
          <w:lang w:val="uk-UA"/>
        </w:rPr>
        <w:t xml:space="preserve"> (нафта-газ, уран, </w:t>
      </w:r>
      <w:r w:rsidR="00417792" w:rsidRPr="009A0D6B">
        <w:rPr>
          <w:rFonts w:ascii="Times New Roman" w:hAnsi="Times New Roman"/>
          <w:color w:val="000000"/>
          <w:sz w:val="28"/>
          <w:szCs w:val="28"/>
          <w:lang w:val="uk-UA"/>
        </w:rPr>
        <w:t xml:space="preserve">алюміній, </w:t>
      </w:r>
      <w:r w:rsidR="004D05B8" w:rsidRPr="009A0D6B">
        <w:rPr>
          <w:rFonts w:ascii="Times New Roman" w:hAnsi="Times New Roman"/>
          <w:color w:val="000000"/>
          <w:sz w:val="28"/>
          <w:szCs w:val="28"/>
          <w:lang w:val="uk-UA"/>
        </w:rPr>
        <w:t>літій, нікель, тантал, рідк</w:t>
      </w:r>
      <w:r w:rsidR="00261436" w:rsidRPr="009A0D6B">
        <w:rPr>
          <w:rFonts w:ascii="Times New Roman" w:hAnsi="Times New Roman"/>
          <w:color w:val="000000"/>
          <w:sz w:val="28"/>
          <w:szCs w:val="28"/>
          <w:lang w:val="uk-UA"/>
        </w:rPr>
        <w:t>існо</w:t>
      </w:r>
      <w:r w:rsidR="004D05B8" w:rsidRPr="009A0D6B">
        <w:rPr>
          <w:rFonts w:ascii="Times New Roman" w:hAnsi="Times New Roman"/>
          <w:color w:val="000000"/>
          <w:sz w:val="28"/>
          <w:szCs w:val="28"/>
          <w:lang w:val="uk-UA"/>
        </w:rPr>
        <w:t>земельні тощо)</w:t>
      </w:r>
      <w:r w:rsidRPr="009A0D6B">
        <w:rPr>
          <w:rFonts w:ascii="Times New Roman" w:hAnsi="Times New Roman"/>
          <w:color w:val="000000"/>
          <w:sz w:val="28"/>
          <w:szCs w:val="28"/>
          <w:lang w:val="uk-UA"/>
        </w:rPr>
        <w:t>, досягнення переважного приросту ресурсів гостродефіцитної сировини над її видобутком;</w:t>
      </w:r>
    </w:p>
    <w:p w14:paraId="68D71F71" w14:textId="350C9C08" w:rsidR="004D05B8" w:rsidRPr="009A0D6B" w:rsidRDefault="004D05B8" w:rsidP="00261436">
      <w:pPr>
        <w:pStyle w:val="a4"/>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створення власного виробництва необхідних видів мінеральної сировини, що ввозяться з інших країн і без яких неможлива робота діючих металургійних та деяких інших підприємств (хромові та хромонікелеві руди, апатит, флюорит, фосфатна сировина, тощо</w:t>
      </w:r>
      <w:ins w:id="139" w:author="Bobrov" w:date="2020-07-22T16:55:00Z">
        <w:r w:rsidRPr="009A0D6B">
          <w:rPr>
            <w:rFonts w:ascii="Times New Roman" w:hAnsi="Times New Roman"/>
            <w:color w:val="000000"/>
            <w:sz w:val="28"/>
            <w:szCs w:val="28"/>
            <w:lang w:val="uk-UA"/>
          </w:rPr>
          <w:t>);</w:t>
        </w:r>
      </w:ins>
    </w:p>
    <w:p w14:paraId="1FDE23DF" w14:textId="77777777" w:rsidR="004D05B8" w:rsidRPr="009A0D6B" w:rsidRDefault="001C2D34" w:rsidP="00261436">
      <w:pPr>
        <w:pStyle w:val="a4"/>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завершення геологічного картування території України масштабу 1:200000 і створення єдиної електронної геологічної карти України цього масштабу;</w:t>
      </w:r>
    </w:p>
    <w:p w14:paraId="2812D21E" w14:textId="29BB6494" w:rsidR="004D05B8" w:rsidRPr="009A0D6B" w:rsidRDefault="004D05B8" w:rsidP="00261436">
      <w:pPr>
        <w:pStyle w:val="a4"/>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переоцінка прогнозних та перспективних ресурсів питних підземних вод, визначення </w:t>
      </w:r>
      <w:r w:rsidR="00417792" w:rsidRPr="009A0D6B">
        <w:rPr>
          <w:rFonts w:ascii="Times New Roman" w:hAnsi="Times New Roman"/>
          <w:color w:val="000000"/>
          <w:sz w:val="28"/>
          <w:szCs w:val="28"/>
          <w:lang w:val="uk-UA"/>
        </w:rPr>
        <w:t>порядку</w:t>
      </w:r>
      <w:r w:rsidRPr="009A0D6B">
        <w:rPr>
          <w:rFonts w:ascii="Times New Roman" w:hAnsi="Times New Roman"/>
          <w:color w:val="000000"/>
          <w:sz w:val="28"/>
          <w:szCs w:val="28"/>
          <w:lang w:val="uk-UA"/>
        </w:rPr>
        <w:t xml:space="preserve"> водовідбору підземних вод</w:t>
      </w:r>
      <w:r w:rsidR="00876EBA" w:rsidRPr="009A0D6B">
        <w:rPr>
          <w:rFonts w:ascii="Times New Roman" w:hAnsi="Times New Roman"/>
          <w:color w:val="000000"/>
          <w:sz w:val="28"/>
          <w:szCs w:val="28"/>
          <w:lang w:val="uk-UA"/>
        </w:rPr>
        <w:t xml:space="preserve"> та їх автоматизованого обліку</w:t>
      </w:r>
      <w:r w:rsidRPr="009A0D6B">
        <w:rPr>
          <w:rFonts w:ascii="Times New Roman" w:hAnsi="Times New Roman"/>
          <w:color w:val="000000"/>
          <w:sz w:val="28"/>
          <w:szCs w:val="28"/>
          <w:lang w:val="uk-UA"/>
        </w:rPr>
        <w:t xml:space="preserve">; </w:t>
      </w:r>
    </w:p>
    <w:p w14:paraId="751393E6" w14:textId="77777777" w:rsidR="001C2D34" w:rsidRPr="009A0D6B" w:rsidRDefault="001C2D34" w:rsidP="00261436">
      <w:pPr>
        <w:pStyle w:val="a4"/>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створення національного банку геологічної інформації для її збереження як державного надбання і багатоцільового використання;</w:t>
      </w:r>
    </w:p>
    <w:p w14:paraId="0B1DD7F1" w14:textId="77777777" w:rsidR="000B1761" w:rsidRPr="009A0D6B" w:rsidRDefault="001C2D34" w:rsidP="00261436">
      <w:pPr>
        <w:pStyle w:val="a4"/>
        <w:spacing w:after="0" w:line="360" w:lineRule="auto"/>
        <w:ind w:left="0" w:firstLine="567"/>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створення системи державного моніторингу використання надр та підготовки мінеральних ресурсів.</w:t>
      </w:r>
    </w:p>
    <w:p w14:paraId="12F1F5EC" w14:textId="77777777" w:rsidR="000B1761" w:rsidRPr="009A0D6B" w:rsidRDefault="000B1761" w:rsidP="001103A4">
      <w:pPr>
        <w:pStyle w:val="a4"/>
        <w:spacing w:after="0" w:line="360" w:lineRule="auto"/>
        <w:ind w:left="0" w:firstLine="709"/>
        <w:jc w:val="center"/>
        <w:rPr>
          <w:rFonts w:ascii="Times New Roman" w:hAnsi="Times New Roman"/>
          <w:b/>
          <w:color w:val="000000"/>
          <w:sz w:val="28"/>
          <w:szCs w:val="28"/>
          <w:lang w:val="uk-UA"/>
        </w:rPr>
      </w:pPr>
      <w:bookmarkStart w:id="140" w:name="n575"/>
      <w:bookmarkStart w:id="141" w:name="n576"/>
      <w:bookmarkStart w:id="142" w:name="n577"/>
      <w:bookmarkStart w:id="143" w:name="n578"/>
      <w:bookmarkStart w:id="144" w:name="n579"/>
      <w:bookmarkStart w:id="145" w:name="n580"/>
      <w:bookmarkEnd w:id="140"/>
      <w:bookmarkEnd w:id="141"/>
      <w:bookmarkEnd w:id="142"/>
      <w:bookmarkEnd w:id="143"/>
      <w:bookmarkEnd w:id="144"/>
      <w:bookmarkEnd w:id="145"/>
    </w:p>
    <w:p w14:paraId="67740924" w14:textId="5B97314E" w:rsidR="001C2D34" w:rsidRPr="009A0D6B" w:rsidRDefault="001C2D34" w:rsidP="001103A4">
      <w:pPr>
        <w:pStyle w:val="a4"/>
        <w:spacing w:after="0" w:line="360" w:lineRule="auto"/>
        <w:ind w:left="0" w:firstLine="709"/>
        <w:jc w:val="center"/>
        <w:rPr>
          <w:rFonts w:ascii="Times New Roman" w:hAnsi="Times New Roman"/>
          <w:b/>
          <w:color w:val="000000"/>
          <w:sz w:val="28"/>
          <w:szCs w:val="28"/>
          <w:lang w:val="uk-UA"/>
        </w:rPr>
      </w:pPr>
      <w:r w:rsidRPr="009A0D6B">
        <w:rPr>
          <w:rFonts w:ascii="Times New Roman" w:hAnsi="Times New Roman"/>
          <w:b/>
          <w:color w:val="000000"/>
          <w:sz w:val="28"/>
          <w:szCs w:val="28"/>
          <w:lang w:val="uk-UA"/>
        </w:rPr>
        <w:t xml:space="preserve">Розділ </w:t>
      </w:r>
      <w:r w:rsidR="00261436" w:rsidRPr="009A0D6B">
        <w:rPr>
          <w:rFonts w:ascii="Times New Roman" w:hAnsi="Times New Roman"/>
          <w:b/>
          <w:color w:val="000000"/>
          <w:sz w:val="28"/>
          <w:szCs w:val="28"/>
          <w:lang w:val="uk-UA"/>
        </w:rPr>
        <w:t>VI</w:t>
      </w:r>
    </w:p>
    <w:p w14:paraId="08A92258" w14:textId="77777777" w:rsidR="00261436" w:rsidRPr="009A0D6B" w:rsidRDefault="00261436" w:rsidP="001103A4">
      <w:pPr>
        <w:pStyle w:val="a4"/>
        <w:spacing w:after="0" w:line="360" w:lineRule="auto"/>
        <w:ind w:left="0" w:firstLine="709"/>
        <w:jc w:val="center"/>
        <w:rPr>
          <w:rFonts w:ascii="Times New Roman" w:hAnsi="Times New Roman"/>
          <w:b/>
          <w:color w:val="000000"/>
          <w:sz w:val="28"/>
          <w:szCs w:val="28"/>
        </w:rPr>
      </w:pPr>
    </w:p>
    <w:p w14:paraId="698FA2EF" w14:textId="77777777" w:rsidR="001C2D34" w:rsidRPr="009A0D6B" w:rsidRDefault="001C2D34" w:rsidP="001103A4">
      <w:pPr>
        <w:pStyle w:val="a4"/>
        <w:spacing w:after="0" w:line="360" w:lineRule="auto"/>
        <w:ind w:left="0" w:firstLine="709"/>
        <w:jc w:val="center"/>
        <w:rPr>
          <w:rFonts w:ascii="Times New Roman" w:hAnsi="Times New Roman"/>
          <w:b/>
          <w:caps/>
          <w:color w:val="000000"/>
          <w:sz w:val="28"/>
          <w:szCs w:val="28"/>
          <w:lang w:val="uk-UA"/>
        </w:rPr>
      </w:pPr>
      <w:r w:rsidRPr="009A0D6B">
        <w:rPr>
          <w:rFonts w:ascii="Times New Roman" w:hAnsi="Times New Roman"/>
          <w:b/>
          <w:caps/>
          <w:color w:val="000000"/>
          <w:sz w:val="28"/>
          <w:szCs w:val="28"/>
          <w:lang w:val="uk-UA"/>
        </w:rPr>
        <w:t>Обсяги та джерела фінансування</w:t>
      </w:r>
    </w:p>
    <w:p w14:paraId="524B6509" w14:textId="77777777" w:rsidR="00261436" w:rsidRPr="009A0D6B" w:rsidRDefault="00261436" w:rsidP="001103A4">
      <w:pPr>
        <w:pStyle w:val="a4"/>
        <w:spacing w:after="0" w:line="360" w:lineRule="auto"/>
        <w:ind w:left="0" w:firstLine="709"/>
        <w:jc w:val="center"/>
        <w:rPr>
          <w:rFonts w:ascii="Times New Roman" w:hAnsi="Times New Roman"/>
          <w:b/>
          <w:caps/>
          <w:color w:val="000000"/>
          <w:sz w:val="28"/>
          <w:szCs w:val="28"/>
          <w:lang w:val="uk-UA"/>
        </w:rPr>
      </w:pPr>
    </w:p>
    <w:p w14:paraId="466AAA81" w14:textId="77777777" w:rsidR="001C2D34" w:rsidRPr="009A0D6B" w:rsidRDefault="001C2D34" w:rsidP="001103A4">
      <w:pPr>
        <w:pStyle w:val="a4"/>
        <w:spacing w:after="0" w:line="360" w:lineRule="auto"/>
        <w:ind w:left="0"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Аналіз ефективного функціонування геологічної галузі у період сталого розвитку держави свідчить про те, що мінімальний обсяг фінансування повного комплексу геологорозвідувальних робіт для відновлення та нарощування мінерально-сировинної бази держави, у першу чергу</w:t>
      </w:r>
      <w:r w:rsidR="00201F05" w:rsidRPr="009A0D6B">
        <w:rPr>
          <w:rFonts w:ascii="Times New Roman" w:hAnsi="Times New Roman"/>
          <w:color w:val="000000"/>
          <w:sz w:val="28"/>
          <w:szCs w:val="28"/>
          <w:lang w:val="uk-UA"/>
        </w:rPr>
        <w:t>,</w:t>
      </w:r>
      <w:r w:rsidRPr="009A0D6B">
        <w:rPr>
          <w:rFonts w:ascii="Times New Roman" w:hAnsi="Times New Roman"/>
          <w:color w:val="000000"/>
          <w:sz w:val="28"/>
          <w:szCs w:val="28"/>
          <w:lang w:val="uk-UA"/>
        </w:rPr>
        <w:t xml:space="preserve"> її стратегічно важливих та критичних видів, має становити </w:t>
      </w:r>
      <w:r w:rsidR="00201F05" w:rsidRPr="009A0D6B">
        <w:rPr>
          <w:rFonts w:ascii="Times New Roman" w:hAnsi="Times New Roman"/>
          <w:color w:val="000000"/>
          <w:sz w:val="28"/>
          <w:szCs w:val="28"/>
          <w:lang w:val="uk-UA"/>
        </w:rPr>
        <w:t xml:space="preserve">за </w:t>
      </w:r>
      <w:r w:rsidRPr="009A0D6B">
        <w:rPr>
          <w:rFonts w:ascii="Times New Roman" w:hAnsi="Times New Roman"/>
          <w:color w:val="000000"/>
          <w:sz w:val="28"/>
          <w:szCs w:val="28"/>
          <w:lang w:val="uk-UA"/>
        </w:rPr>
        <w:t>сучасних цін не менше 500 млн грн на рік. На 2021</w:t>
      </w:r>
      <w:r w:rsidR="00201F05" w:rsidRPr="009A0D6B">
        <w:rPr>
          <w:rFonts w:ascii="Times New Roman" w:hAnsi="Times New Roman"/>
          <w:color w:val="000000"/>
          <w:sz w:val="28"/>
          <w:szCs w:val="28"/>
          <w:lang w:val="uk-UA"/>
        </w:rPr>
        <w:t>–</w:t>
      </w:r>
      <w:r w:rsidRPr="009A0D6B">
        <w:rPr>
          <w:rFonts w:ascii="Times New Roman" w:hAnsi="Times New Roman"/>
          <w:color w:val="000000"/>
          <w:sz w:val="28"/>
          <w:szCs w:val="28"/>
          <w:lang w:val="uk-UA"/>
        </w:rPr>
        <w:t xml:space="preserve">2030 роки передбачається державне фінансування </w:t>
      </w:r>
      <w:r w:rsidR="00201F05" w:rsidRPr="009A0D6B">
        <w:rPr>
          <w:rFonts w:ascii="Times New Roman" w:hAnsi="Times New Roman"/>
          <w:color w:val="000000"/>
          <w:sz w:val="28"/>
          <w:szCs w:val="28"/>
          <w:lang w:val="uk-UA"/>
        </w:rPr>
        <w:t xml:space="preserve">в </w:t>
      </w:r>
      <w:r w:rsidRPr="009A0D6B">
        <w:rPr>
          <w:rFonts w:ascii="Times New Roman" w:hAnsi="Times New Roman"/>
          <w:color w:val="000000"/>
          <w:sz w:val="28"/>
          <w:szCs w:val="28"/>
          <w:lang w:val="uk-UA"/>
        </w:rPr>
        <w:t xml:space="preserve">обсягах не менше </w:t>
      </w:r>
      <w:r w:rsidR="00EC245A" w:rsidRPr="009A0D6B">
        <w:rPr>
          <w:rFonts w:ascii="Times New Roman" w:hAnsi="Times New Roman"/>
          <w:color w:val="000000"/>
          <w:sz w:val="28"/>
          <w:szCs w:val="28"/>
          <w:lang w:val="uk-UA"/>
        </w:rPr>
        <w:t>6</w:t>
      </w:r>
      <w:r w:rsidR="00F02932" w:rsidRPr="009A0D6B">
        <w:rPr>
          <w:rFonts w:ascii="Times New Roman" w:hAnsi="Times New Roman"/>
          <w:color w:val="000000"/>
          <w:sz w:val="28"/>
          <w:szCs w:val="28"/>
          <w:lang w:val="uk-UA"/>
        </w:rPr>
        <w:t>,0</w:t>
      </w:r>
      <w:r w:rsidRPr="009A0D6B">
        <w:rPr>
          <w:rFonts w:ascii="Times New Roman" w:hAnsi="Times New Roman"/>
          <w:color w:val="000000"/>
          <w:sz w:val="28"/>
          <w:szCs w:val="28"/>
          <w:lang w:val="uk-UA"/>
        </w:rPr>
        <w:t xml:space="preserve"> млрд грн, а загальна вартість виконання Програми </w:t>
      </w:r>
      <w:r w:rsidR="00201F05" w:rsidRPr="009A0D6B">
        <w:rPr>
          <w:rFonts w:ascii="Times New Roman" w:hAnsi="Times New Roman"/>
          <w:color w:val="000000"/>
          <w:sz w:val="28"/>
          <w:szCs w:val="28"/>
          <w:lang w:val="uk-UA"/>
        </w:rPr>
        <w:t xml:space="preserve">з </w:t>
      </w:r>
      <w:r w:rsidRPr="009A0D6B">
        <w:rPr>
          <w:rFonts w:ascii="Times New Roman" w:hAnsi="Times New Roman"/>
          <w:color w:val="000000"/>
          <w:sz w:val="28"/>
          <w:szCs w:val="28"/>
          <w:lang w:val="uk-UA"/>
        </w:rPr>
        <w:t xml:space="preserve">урахуванням витрат </w:t>
      </w:r>
      <w:r w:rsidR="009A7A87" w:rsidRPr="009A0D6B">
        <w:rPr>
          <w:rFonts w:ascii="Times New Roman" w:hAnsi="Times New Roman"/>
          <w:color w:val="000000"/>
          <w:sz w:val="28"/>
          <w:szCs w:val="28"/>
          <w:lang w:val="uk-UA"/>
        </w:rPr>
        <w:t xml:space="preserve">перших двох етапів </w:t>
      </w:r>
      <w:r w:rsidRPr="009A0D6B">
        <w:rPr>
          <w:rFonts w:ascii="Times New Roman" w:hAnsi="Times New Roman"/>
          <w:color w:val="000000"/>
          <w:sz w:val="28"/>
          <w:szCs w:val="28"/>
          <w:lang w:val="uk-UA"/>
        </w:rPr>
        <w:t>2011</w:t>
      </w:r>
      <w:r w:rsidR="00201F05" w:rsidRPr="009A0D6B">
        <w:rPr>
          <w:rFonts w:ascii="Times New Roman" w:hAnsi="Times New Roman"/>
          <w:color w:val="000000"/>
          <w:sz w:val="28"/>
          <w:szCs w:val="28"/>
          <w:lang w:val="uk-UA"/>
        </w:rPr>
        <w:t>–</w:t>
      </w:r>
      <w:r w:rsidRPr="009A0D6B">
        <w:rPr>
          <w:rFonts w:ascii="Times New Roman" w:hAnsi="Times New Roman"/>
          <w:color w:val="000000"/>
          <w:sz w:val="28"/>
          <w:szCs w:val="28"/>
          <w:lang w:val="uk-UA"/>
        </w:rPr>
        <w:t>2020 років (</w:t>
      </w:r>
      <w:r w:rsidR="009A7A87" w:rsidRPr="009A0D6B">
        <w:rPr>
          <w:rFonts w:ascii="Times New Roman" w:hAnsi="Times New Roman"/>
          <w:color w:val="000000"/>
          <w:sz w:val="28"/>
          <w:szCs w:val="28"/>
          <w:lang w:val="uk-UA"/>
        </w:rPr>
        <w:t>1</w:t>
      </w:r>
      <w:r w:rsidR="00F02932" w:rsidRPr="009A0D6B">
        <w:rPr>
          <w:rFonts w:ascii="Times New Roman" w:hAnsi="Times New Roman"/>
          <w:color w:val="000000"/>
          <w:sz w:val="28"/>
          <w:szCs w:val="28"/>
          <w:lang w:val="uk-UA"/>
        </w:rPr>
        <w:t>,</w:t>
      </w:r>
      <w:r w:rsidR="009A7A87" w:rsidRPr="009A0D6B">
        <w:rPr>
          <w:rFonts w:ascii="Times New Roman" w:hAnsi="Times New Roman"/>
          <w:color w:val="000000"/>
          <w:sz w:val="28"/>
          <w:szCs w:val="28"/>
          <w:lang w:val="uk-UA"/>
        </w:rPr>
        <w:t>830</w:t>
      </w:r>
      <w:r w:rsidRPr="009A0D6B">
        <w:rPr>
          <w:rFonts w:ascii="Times New Roman" w:hAnsi="Times New Roman"/>
          <w:color w:val="000000"/>
          <w:sz w:val="28"/>
          <w:szCs w:val="28"/>
          <w:lang w:val="uk-UA"/>
        </w:rPr>
        <w:t xml:space="preserve"> млрд грн) має бути не менше </w:t>
      </w:r>
      <w:r w:rsidR="009A7A87" w:rsidRPr="009A0D6B">
        <w:rPr>
          <w:rFonts w:ascii="Times New Roman" w:hAnsi="Times New Roman"/>
          <w:color w:val="000000"/>
          <w:sz w:val="28"/>
          <w:szCs w:val="28"/>
          <w:lang w:val="uk-UA"/>
        </w:rPr>
        <w:t>8</w:t>
      </w:r>
      <w:r w:rsidR="00F02932" w:rsidRPr="009A0D6B">
        <w:rPr>
          <w:rFonts w:ascii="Times New Roman" w:hAnsi="Times New Roman"/>
          <w:color w:val="000000"/>
          <w:sz w:val="28"/>
          <w:szCs w:val="28"/>
          <w:lang w:val="uk-UA"/>
        </w:rPr>
        <w:t>,</w:t>
      </w:r>
      <w:r w:rsidR="009A7A87" w:rsidRPr="009A0D6B">
        <w:rPr>
          <w:rFonts w:ascii="Times New Roman" w:hAnsi="Times New Roman"/>
          <w:color w:val="000000"/>
          <w:sz w:val="28"/>
          <w:szCs w:val="28"/>
          <w:lang w:val="uk-UA"/>
        </w:rPr>
        <w:t>136</w:t>
      </w:r>
      <w:r w:rsidRPr="009A0D6B">
        <w:rPr>
          <w:rFonts w:ascii="Times New Roman" w:hAnsi="Times New Roman"/>
          <w:color w:val="000000"/>
          <w:sz w:val="28"/>
          <w:szCs w:val="28"/>
          <w:lang w:val="uk-UA"/>
        </w:rPr>
        <w:t xml:space="preserve"> млрд грн. Зведене фінансування основних завдань Програми наведено у додатку </w:t>
      </w:r>
      <w:r w:rsidR="00C465D1" w:rsidRPr="009A0D6B">
        <w:rPr>
          <w:rFonts w:ascii="Times New Roman" w:hAnsi="Times New Roman"/>
          <w:color w:val="000000"/>
          <w:sz w:val="28"/>
          <w:szCs w:val="28"/>
          <w:lang w:val="uk-UA"/>
        </w:rPr>
        <w:t>2</w:t>
      </w:r>
      <w:r w:rsidRPr="009A0D6B">
        <w:rPr>
          <w:rFonts w:ascii="Times New Roman" w:hAnsi="Times New Roman"/>
          <w:color w:val="000000"/>
          <w:sz w:val="28"/>
          <w:szCs w:val="28"/>
          <w:lang w:val="uk-UA"/>
        </w:rPr>
        <w:t xml:space="preserve">. </w:t>
      </w:r>
    </w:p>
    <w:p w14:paraId="051BDE20" w14:textId="77777777" w:rsidR="001C2D34" w:rsidRPr="009A0D6B" w:rsidRDefault="001C2D34" w:rsidP="001103A4">
      <w:pPr>
        <w:pStyle w:val="a4"/>
        <w:spacing w:after="0" w:line="360" w:lineRule="auto"/>
        <w:ind w:left="0"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Багаторічний досвід розвитку мінерально-сировинної бази України свідчить про те, що обсяг приросту мінеральних ресурсів пропорційно залежить від обсягів фінансування геологорозвідувальних робіт. У свою чергу, обсяги видобутку корисних копалин безпосередньо залежать від їх ресурсної бази. Отже</w:t>
      </w:r>
      <w:r w:rsidR="00201F05" w:rsidRPr="009A0D6B">
        <w:rPr>
          <w:rFonts w:ascii="Times New Roman" w:hAnsi="Times New Roman"/>
          <w:color w:val="000000"/>
          <w:sz w:val="28"/>
          <w:szCs w:val="28"/>
          <w:lang w:val="uk-UA"/>
        </w:rPr>
        <w:t>,</w:t>
      </w:r>
      <w:r w:rsidRPr="009A0D6B">
        <w:rPr>
          <w:rFonts w:ascii="Times New Roman" w:hAnsi="Times New Roman"/>
          <w:color w:val="000000"/>
          <w:sz w:val="28"/>
          <w:szCs w:val="28"/>
          <w:lang w:val="uk-UA"/>
        </w:rPr>
        <w:t xml:space="preserve"> відновлення та нарощування мінеральних ресурсів має </w:t>
      </w:r>
      <w:r w:rsidR="00201F05" w:rsidRPr="009A0D6B">
        <w:rPr>
          <w:rFonts w:ascii="Times New Roman" w:hAnsi="Times New Roman"/>
          <w:color w:val="000000"/>
          <w:sz w:val="28"/>
          <w:szCs w:val="28"/>
          <w:lang w:val="uk-UA"/>
        </w:rPr>
        <w:t>здійснюватися</w:t>
      </w:r>
      <w:r w:rsidRPr="009A0D6B">
        <w:rPr>
          <w:rFonts w:ascii="Times New Roman" w:hAnsi="Times New Roman"/>
          <w:color w:val="000000"/>
          <w:sz w:val="28"/>
          <w:szCs w:val="28"/>
          <w:lang w:val="uk-UA"/>
        </w:rPr>
        <w:t xml:space="preserve"> за рахунок прибутку, що отримується від видобутку корисних копалин, зокрема від рентної плати. Запропонований мінімальний щорічний обсяг фінансування Програми у розмірі 500 млн грн становить близько 1</w:t>
      </w:r>
      <w:r w:rsidR="009A7A87" w:rsidRPr="009A0D6B">
        <w:rPr>
          <w:rFonts w:ascii="Times New Roman" w:hAnsi="Times New Roman"/>
          <w:color w:val="000000"/>
          <w:sz w:val="28"/>
          <w:szCs w:val="28"/>
          <w:lang w:val="uk-UA"/>
        </w:rPr>
        <w:t>,</w:t>
      </w:r>
      <w:r w:rsidRPr="009A0D6B">
        <w:rPr>
          <w:rFonts w:ascii="Times New Roman" w:hAnsi="Times New Roman"/>
          <w:color w:val="000000"/>
          <w:sz w:val="28"/>
          <w:szCs w:val="28"/>
          <w:lang w:val="uk-UA"/>
        </w:rPr>
        <w:t>0% від рентної плати за видобуток корисних копалин</w:t>
      </w:r>
      <w:r w:rsidR="00CB150B" w:rsidRPr="009A0D6B">
        <w:rPr>
          <w:rFonts w:ascii="Times New Roman" w:hAnsi="Times New Roman"/>
          <w:color w:val="000000"/>
          <w:sz w:val="28"/>
          <w:szCs w:val="28"/>
          <w:lang w:val="uk-UA"/>
        </w:rPr>
        <w:t xml:space="preserve"> і</w:t>
      </w:r>
      <w:r w:rsidRPr="009A0D6B">
        <w:rPr>
          <w:rFonts w:ascii="Times New Roman" w:hAnsi="Times New Roman"/>
          <w:color w:val="000000"/>
          <w:sz w:val="28"/>
          <w:szCs w:val="28"/>
          <w:lang w:val="uk-UA"/>
        </w:rPr>
        <w:t xml:space="preserve"> його пропонується нормативно затвердити. </w:t>
      </w:r>
      <w:r w:rsidR="00305944" w:rsidRPr="009A0D6B">
        <w:rPr>
          <w:rFonts w:ascii="Times New Roman" w:hAnsi="Times New Roman"/>
          <w:color w:val="000000"/>
          <w:sz w:val="28"/>
          <w:szCs w:val="28"/>
          <w:lang w:val="uk-UA"/>
        </w:rPr>
        <w:t>З розвитком</w:t>
      </w:r>
      <w:r w:rsidRPr="009A0D6B">
        <w:rPr>
          <w:rFonts w:ascii="Times New Roman" w:hAnsi="Times New Roman"/>
          <w:color w:val="000000"/>
          <w:sz w:val="28"/>
          <w:szCs w:val="28"/>
          <w:lang w:val="uk-UA"/>
        </w:rPr>
        <w:t xml:space="preserve"> економіки держави та її зростаючих потреб у мінеральній сировині цей норматив має </w:t>
      </w:r>
      <w:r w:rsidR="00201F05" w:rsidRPr="009A0D6B">
        <w:rPr>
          <w:rFonts w:ascii="Times New Roman" w:hAnsi="Times New Roman"/>
          <w:color w:val="000000"/>
          <w:sz w:val="28"/>
          <w:szCs w:val="28"/>
          <w:lang w:val="uk-UA"/>
        </w:rPr>
        <w:t>збільшуватися</w:t>
      </w:r>
      <w:r w:rsidRPr="009A0D6B">
        <w:rPr>
          <w:rFonts w:ascii="Times New Roman" w:hAnsi="Times New Roman"/>
          <w:color w:val="000000"/>
          <w:sz w:val="28"/>
          <w:szCs w:val="28"/>
          <w:lang w:val="uk-UA"/>
        </w:rPr>
        <w:t>.</w:t>
      </w:r>
    </w:p>
    <w:p w14:paraId="19251B23" w14:textId="77777777" w:rsidR="001C2D34" w:rsidRPr="009A0D6B" w:rsidRDefault="001C2D34" w:rsidP="001103A4">
      <w:pPr>
        <w:pStyle w:val="a4"/>
        <w:spacing w:after="0" w:line="360" w:lineRule="auto"/>
        <w:ind w:left="0"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 xml:space="preserve">Розподіл фінансів у межах виділених завдань за окремими видами корисних копалин та робіт здійснюється центральним органом виконавчої влади з геологічного вивчення та раціонального використання надр. </w:t>
      </w:r>
    </w:p>
    <w:p w14:paraId="48841C90" w14:textId="7C4B1D7F" w:rsidR="0039230C" w:rsidRDefault="009A6F45" w:rsidP="001103A4">
      <w:pPr>
        <w:pStyle w:val="a4"/>
        <w:spacing w:after="0" w:line="360" w:lineRule="auto"/>
        <w:ind w:left="0" w:firstLine="709"/>
        <w:jc w:val="both"/>
        <w:rPr>
          <w:rFonts w:ascii="Times New Roman" w:hAnsi="Times New Roman"/>
          <w:color w:val="000000"/>
          <w:sz w:val="28"/>
          <w:szCs w:val="28"/>
          <w:lang w:val="uk-UA"/>
        </w:rPr>
      </w:pPr>
      <w:r w:rsidRPr="009A0D6B">
        <w:rPr>
          <w:rFonts w:ascii="Times New Roman" w:hAnsi="Times New Roman"/>
          <w:color w:val="000000"/>
          <w:sz w:val="28"/>
          <w:szCs w:val="28"/>
          <w:lang w:val="uk-UA"/>
        </w:rPr>
        <w:t>Також</w:t>
      </w:r>
      <w:r w:rsidR="00931FB3" w:rsidRPr="009A0D6B">
        <w:rPr>
          <w:rFonts w:ascii="Times New Roman" w:hAnsi="Times New Roman"/>
          <w:color w:val="000000"/>
          <w:sz w:val="28"/>
          <w:szCs w:val="28"/>
          <w:lang w:val="uk-UA"/>
        </w:rPr>
        <w:t xml:space="preserve"> джерелом фінансування підприємств галузі буде </w:t>
      </w:r>
      <w:r w:rsidRPr="009A0D6B">
        <w:rPr>
          <w:rFonts w:ascii="Times New Roman" w:hAnsi="Times New Roman"/>
          <w:color w:val="000000"/>
          <w:sz w:val="28"/>
          <w:szCs w:val="28"/>
          <w:lang w:val="uk-UA"/>
        </w:rPr>
        <w:t xml:space="preserve">їх </w:t>
      </w:r>
      <w:r w:rsidR="00931FB3" w:rsidRPr="009A0D6B">
        <w:rPr>
          <w:rFonts w:ascii="Times New Roman" w:hAnsi="Times New Roman"/>
          <w:color w:val="000000"/>
          <w:sz w:val="28"/>
          <w:szCs w:val="28"/>
          <w:lang w:val="uk-UA"/>
        </w:rPr>
        <w:t>зовнішньо економічна діяльність (виконання робіт на замовлення, розвідка та видобуток корисних копалин власними силами).</w:t>
      </w:r>
    </w:p>
    <w:p w14:paraId="2B5F0B66" w14:textId="3F67DB6B" w:rsidR="0039230C" w:rsidRPr="0039230C" w:rsidRDefault="0039230C" w:rsidP="0039230C">
      <w:pPr>
        <w:spacing w:line="360" w:lineRule="auto"/>
        <w:jc w:val="both"/>
        <w:rPr>
          <w:color w:val="000000"/>
          <w:sz w:val="28"/>
          <w:szCs w:val="28"/>
          <w:lang w:val="uk-UA"/>
        </w:rPr>
      </w:pPr>
    </w:p>
    <w:p w14:paraId="5F5E601F" w14:textId="3EDC38BB" w:rsidR="0039230C" w:rsidRPr="0039230C" w:rsidRDefault="0039230C" w:rsidP="0039230C">
      <w:pPr>
        <w:spacing w:line="360" w:lineRule="auto"/>
        <w:jc w:val="center"/>
        <w:rPr>
          <w:color w:val="000000"/>
          <w:sz w:val="28"/>
          <w:szCs w:val="28"/>
          <w:lang w:val="uk-UA"/>
        </w:rPr>
      </w:pPr>
      <w:r w:rsidRPr="0039230C">
        <w:rPr>
          <w:color w:val="000000"/>
          <w:sz w:val="28"/>
          <w:szCs w:val="28"/>
          <w:lang w:val="uk-UA"/>
        </w:rPr>
        <w:t>_____________________________</w:t>
      </w:r>
    </w:p>
    <w:p w14:paraId="6EAB9A23" w14:textId="56D184B0" w:rsidR="001C2D34" w:rsidRPr="00635E1C" w:rsidRDefault="001C2D34" w:rsidP="00635E1C">
      <w:pPr>
        <w:spacing w:after="200" w:line="360" w:lineRule="auto"/>
        <w:rPr>
          <w:rFonts w:eastAsia="Calibri"/>
          <w:color w:val="000000"/>
          <w:sz w:val="28"/>
          <w:szCs w:val="28"/>
          <w:lang w:val="uk-UA"/>
        </w:rPr>
      </w:pPr>
    </w:p>
    <w:sectPr w:rsidR="001C2D34" w:rsidRPr="00635E1C" w:rsidSect="00FC4F60">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3F86A" w14:textId="77777777" w:rsidR="00F36901" w:rsidRDefault="00F36901" w:rsidP="00FC245F">
      <w:r>
        <w:separator/>
      </w:r>
    </w:p>
  </w:endnote>
  <w:endnote w:type="continuationSeparator" w:id="0">
    <w:p w14:paraId="53164B0B" w14:textId="77777777" w:rsidR="00F36901" w:rsidRDefault="00F36901" w:rsidP="00FC245F">
      <w:r>
        <w:continuationSeparator/>
      </w:r>
    </w:p>
  </w:endnote>
  <w:endnote w:type="continuationNotice" w:id="1">
    <w:p w14:paraId="3BD7B8AD" w14:textId="77777777" w:rsidR="00F36901" w:rsidRDefault="00F36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wis721 Cn BT">
    <w:altName w:val="Arial"/>
    <w:charset w:val="00"/>
    <w:family w:val="swiss"/>
    <w:pitch w:val="variable"/>
    <w:sig w:usb0="00000001" w:usb1="1000204A" w:usb2="00000000" w:usb3="00000000" w:csb0="0000001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jaVuSerifCondense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3807" w14:textId="76274E0F" w:rsidR="00F36901" w:rsidRDefault="00F36901">
    <w:pPr>
      <w:pStyle w:val="a9"/>
      <w:jc w:val="right"/>
    </w:pPr>
  </w:p>
  <w:p w14:paraId="1E942402" w14:textId="77777777" w:rsidR="00F36901" w:rsidRDefault="00F369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4A9F" w14:textId="77777777" w:rsidR="00F36901" w:rsidRDefault="00F36901" w:rsidP="00FC245F">
      <w:r>
        <w:separator/>
      </w:r>
    </w:p>
  </w:footnote>
  <w:footnote w:type="continuationSeparator" w:id="0">
    <w:p w14:paraId="12FB87CF" w14:textId="77777777" w:rsidR="00F36901" w:rsidRDefault="00F36901" w:rsidP="00FC245F">
      <w:r>
        <w:continuationSeparator/>
      </w:r>
    </w:p>
  </w:footnote>
  <w:footnote w:type="continuationNotice" w:id="1">
    <w:p w14:paraId="4AA313F8" w14:textId="77777777" w:rsidR="00F36901" w:rsidRDefault="00F369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2628"/>
      <w:docPartObj>
        <w:docPartGallery w:val="Page Numbers (Top of Page)"/>
        <w:docPartUnique/>
      </w:docPartObj>
    </w:sdtPr>
    <w:sdtEndPr/>
    <w:sdtContent>
      <w:p w14:paraId="44237A1F" w14:textId="38C8D8BF" w:rsidR="00F36901" w:rsidRDefault="00F36901">
        <w:pPr>
          <w:pStyle w:val="a7"/>
          <w:jc w:val="center"/>
        </w:pPr>
        <w:r>
          <w:fldChar w:fldCharType="begin"/>
        </w:r>
        <w:r>
          <w:instrText>PAGE   \* MERGEFORMAT</w:instrText>
        </w:r>
        <w:r>
          <w:fldChar w:fldCharType="separate"/>
        </w:r>
        <w:r w:rsidR="00F2430B">
          <w:rPr>
            <w:noProof/>
          </w:rPr>
          <w:t>2</w:t>
        </w:r>
        <w:r>
          <w:fldChar w:fldCharType="end"/>
        </w:r>
      </w:p>
    </w:sdtContent>
  </w:sdt>
  <w:p w14:paraId="3633F3E6" w14:textId="77777777" w:rsidR="00F36901" w:rsidRDefault="00F369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388A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B09DD"/>
    <w:multiLevelType w:val="hybridMultilevel"/>
    <w:tmpl w:val="1A5EF6D8"/>
    <w:lvl w:ilvl="0" w:tplc="EE3AC88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2" w15:restartNumberingAfterBreak="0">
    <w:nsid w:val="04D16FE2"/>
    <w:multiLevelType w:val="hybridMultilevel"/>
    <w:tmpl w:val="06044A04"/>
    <w:lvl w:ilvl="0" w:tplc="0419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 w15:restartNumberingAfterBreak="0">
    <w:nsid w:val="083D3AE1"/>
    <w:multiLevelType w:val="hybridMultilevel"/>
    <w:tmpl w:val="292CD5AE"/>
    <w:lvl w:ilvl="0" w:tplc="EE3AC886">
      <w:start w:val="1"/>
      <w:numFmt w:val="bullet"/>
      <w:lvlText w:val="-"/>
      <w:lvlJc w:val="left"/>
      <w:pPr>
        <w:ind w:left="172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A342C92"/>
    <w:multiLevelType w:val="hybridMultilevel"/>
    <w:tmpl w:val="52562FCE"/>
    <w:lvl w:ilvl="0" w:tplc="70EEE616">
      <w:start w:val="1"/>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B4F7D1C"/>
    <w:multiLevelType w:val="hybridMultilevel"/>
    <w:tmpl w:val="C02606C6"/>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C6E19E4"/>
    <w:multiLevelType w:val="hybridMultilevel"/>
    <w:tmpl w:val="F99A0C2A"/>
    <w:lvl w:ilvl="0" w:tplc="29646D2C">
      <w:start w:val="1"/>
      <w:numFmt w:val="bullet"/>
      <w:lvlText w:val=""/>
      <w:lvlJc w:val="left"/>
      <w:pPr>
        <w:ind w:left="502" w:hanging="360"/>
      </w:pPr>
      <w:rPr>
        <w:rFonts w:ascii="Symbol" w:hAnsi="Symbol" w:cs="Symbol" w:hint="default"/>
        <w:color w:val="auto"/>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1511" w:hanging="360"/>
      </w:pPr>
      <w:rPr>
        <w:rFonts w:ascii="Wingdings" w:hAnsi="Wingdings" w:hint="default"/>
      </w:rPr>
    </w:lvl>
    <w:lvl w:ilvl="3" w:tplc="08090001" w:tentative="1">
      <w:start w:val="1"/>
      <w:numFmt w:val="bullet"/>
      <w:lvlText w:val=""/>
      <w:lvlJc w:val="left"/>
      <w:pPr>
        <w:ind w:left="-791" w:hanging="360"/>
      </w:pPr>
      <w:rPr>
        <w:rFonts w:ascii="Symbol" w:hAnsi="Symbol" w:hint="default"/>
      </w:rPr>
    </w:lvl>
    <w:lvl w:ilvl="4" w:tplc="08090003" w:tentative="1">
      <w:start w:val="1"/>
      <w:numFmt w:val="bullet"/>
      <w:lvlText w:val="o"/>
      <w:lvlJc w:val="left"/>
      <w:pPr>
        <w:ind w:left="-71" w:hanging="360"/>
      </w:pPr>
      <w:rPr>
        <w:rFonts w:ascii="Courier New" w:hAnsi="Courier New" w:cs="Courier New" w:hint="default"/>
      </w:rPr>
    </w:lvl>
    <w:lvl w:ilvl="5" w:tplc="08090005" w:tentative="1">
      <w:start w:val="1"/>
      <w:numFmt w:val="bullet"/>
      <w:lvlText w:val=""/>
      <w:lvlJc w:val="left"/>
      <w:pPr>
        <w:ind w:left="649" w:hanging="360"/>
      </w:pPr>
      <w:rPr>
        <w:rFonts w:ascii="Wingdings" w:hAnsi="Wingdings" w:hint="default"/>
      </w:rPr>
    </w:lvl>
    <w:lvl w:ilvl="6" w:tplc="08090001" w:tentative="1">
      <w:start w:val="1"/>
      <w:numFmt w:val="bullet"/>
      <w:lvlText w:val=""/>
      <w:lvlJc w:val="left"/>
      <w:pPr>
        <w:ind w:left="1369" w:hanging="360"/>
      </w:pPr>
      <w:rPr>
        <w:rFonts w:ascii="Symbol" w:hAnsi="Symbol" w:hint="default"/>
      </w:rPr>
    </w:lvl>
    <w:lvl w:ilvl="7" w:tplc="08090003" w:tentative="1">
      <w:start w:val="1"/>
      <w:numFmt w:val="bullet"/>
      <w:lvlText w:val="o"/>
      <w:lvlJc w:val="left"/>
      <w:pPr>
        <w:ind w:left="2089" w:hanging="360"/>
      </w:pPr>
      <w:rPr>
        <w:rFonts w:ascii="Courier New" w:hAnsi="Courier New" w:cs="Courier New" w:hint="default"/>
      </w:rPr>
    </w:lvl>
    <w:lvl w:ilvl="8" w:tplc="08090005" w:tentative="1">
      <w:start w:val="1"/>
      <w:numFmt w:val="bullet"/>
      <w:lvlText w:val=""/>
      <w:lvlJc w:val="left"/>
      <w:pPr>
        <w:ind w:left="2809" w:hanging="360"/>
      </w:pPr>
      <w:rPr>
        <w:rFonts w:ascii="Wingdings" w:hAnsi="Wingdings" w:hint="default"/>
      </w:rPr>
    </w:lvl>
  </w:abstractNum>
  <w:abstractNum w:abstractNumId="7" w15:restartNumberingAfterBreak="0">
    <w:nsid w:val="0DC325C1"/>
    <w:multiLevelType w:val="hybridMultilevel"/>
    <w:tmpl w:val="4C74572A"/>
    <w:lvl w:ilvl="0" w:tplc="EE3AC886">
      <w:start w:val="1"/>
      <w:numFmt w:val="bullet"/>
      <w:lvlText w:val="-"/>
      <w:lvlJc w:val="left"/>
      <w:pPr>
        <w:ind w:left="172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0DC330B4"/>
    <w:multiLevelType w:val="hybridMultilevel"/>
    <w:tmpl w:val="6F7A01BE"/>
    <w:lvl w:ilvl="0" w:tplc="04190003">
      <w:start w:val="1"/>
      <w:numFmt w:val="bullet"/>
      <w:lvlText w:val="o"/>
      <w:lvlJc w:val="left"/>
      <w:pPr>
        <w:ind w:left="1040" w:hanging="360"/>
      </w:pPr>
      <w:rPr>
        <w:rFonts w:ascii="Courier New" w:hAnsi="Courier New" w:cs="Courier New"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9" w15:restartNumberingAfterBreak="0">
    <w:nsid w:val="11523550"/>
    <w:multiLevelType w:val="hybridMultilevel"/>
    <w:tmpl w:val="D6DE7DCC"/>
    <w:lvl w:ilvl="0" w:tplc="EE3AC886">
      <w:start w:val="1"/>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13BC3A7A"/>
    <w:multiLevelType w:val="hybridMultilevel"/>
    <w:tmpl w:val="4D68E302"/>
    <w:lvl w:ilvl="0" w:tplc="570E3CDC">
      <w:start w:val="1"/>
      <w:numFmt w:val="bullet"/>
      <w:lvlText w:val="•"/>
      <w:lvlJc w:val="left"/>
      <w:pPr>
        <w:tabs>
          <w:tab w:val="num" w:pos="720"/>
        </w:tabs>
        <w:ind w:left="720" w:hanging="360"/>
      </w:pPr>
      <w:rPr>
        <w:rFonts w:ascii="Arial" w:hAnsi="Arial" w:hint="default"/>
      </w:rPr>
    </w:lvl>
    <w:lvl w:ilvl="1" w:tplc="4C9C6E0A" w:tentative="1">
      <w:start w:val="1"/>
      <w:numFmt w:val="bullet"/>
      <w:lvlText w:val="•"/>
      <w:lvlJc w:val="left"/>
      <w:pPr>
        <w:tabs>
          <w:tab w:val="num" w:pos="1440"/>
        </w:tabs>
        <w:ind w:left="1440" w:hanging="360"/>
      </w:pPr>
      <w:rPr>
        <w:rFonts w:ascii="Arial" w:hAnsi="Arial" w:hint="default"/>
      </w:rPr>
    </w:lvl>
    <w:lvl w:ilvl="2" w:tplc="F16450D4" w:tentative="1">
      <w:start w:val="1"/>
      <w:numFmt w:val="bullet"/>
      <w:lvlText w:val="•"/>
      <w:lvlJc w:val="left"/>
      <w:pPr>
        <w:tabs>
          <w:tab w:val="num" w:pos="2160"/>
        </w:tabs>
        <w:ind w:left="2160" w:hanging="360"/>
      </w:pPr>
      <w:rPr>
        <w:rFonts w:ascii="Arial" w:hAnsi="Arial" w:hint="default"/>
      </w:rPr>
    </w:lvl>
    <w:lvl w:ilvl="3" w:tplc="6A7464A0" w:tentative="1">
      <w:start w:val="1"/>
      <w:numFmt w:val="bullet"/>
      <w:lvlText w:val="•"/>
      <w:lvlJc w:val="left"/>
      <w:pPr>
        <w:tabs>
          <w:tab w:val="num" w:pos="2880"/>
        </w:tabs>
        <w:ind w:left="2880" w:hanging="360"/>
      </w:pPr>
      <w:rPr>
        <w:rFonts w:ascii="Arial" w:hAnsi="Arial" w:hint="default"/>
      </w:rPr>
    </w:lvl>
    <w:lvl w:ilvl="4" w:tplc="DA0A62F0" w:tentative="1">
      <w:start w:val="1"/>
      <w:numFmt w:val="bullet"/>
      <w:lvlText w:val="•"/>
      <w:lvlJc w:val="left"/>
      <w:pPr>
        <w:tabs>
          <w:tab w:val="num" w:pos="3600"/>
        </w:tabs>
        <w:ind w:left="3600" w:hanging="360"/>
      </w:pPr>
      <w:rPr>
        <w:rFonts w:ascii="Arial" w:hAnsi="Arial" w:hint="default"/>
      </w:rPr>
    </w:lvl>
    <w:lvl w:ilvl="5" w:tplc="0180D368" w:tentative="1">
      <w:start w:val="1"/>
      <w:numFmt w:val="bullet"/>
      <w:lvlText w:val="•"/>
      <w:lvlJc w:val="left"/>
      <w:pPr>
        <w:tabs>
          <w:tab w:val="num" w:pos="4320"/>
        </w:tabs>
        <w:ind w:left="4320" w:hanging="360"/>
      </w:pPr>
      <w:rPr>
        <w:rFonts w:ascii="Arial" w:hAnsi="Arial" w:hint="default"/>
      </w:rPr>
    </w:lvl>
    <w:lvl w:ilvl="6" w:tplc="FE966DA4" w:tentative="1">
      <w:start w:val="1"/>
      <w:numFmt w:val="bullet"/>
      <w:lvlText w:val="•"/>
      <w:lvlJc w:val="left"/>
      <w:pPr>
        <w:tabs>
          <w:tab w:val="num" w:pos="5040"/>
        </w:tabs>
        <w:ind w:left="5040" w:hanging="360"/>
      </w:pPr>
      <w:rPr>
        <w:rFonts w:ascii="Arial" w:hAnsi="Arial" w:hint="default"/>
      </w:rPr>
    </w:lvl>
    <w:lvl w:ilvl="7" w:tplc="879AB9FE" w:tentative="1">
      <w:start w:val="1"/>
      <w:numFmt w:val="bullet"/>
      <w:lvlText w:val="•"/>
      <w:lvlJc w:val="left"/>
      <w:pPr>
        <w:tabs>
          <w:tab w:val="num" w:pos="5760"/>
        </w:tabs>
        <w:ind w:left="5760" w:hanging="360"/>
      </w:pPr>
      <w:rPr>
        <w:rFonts w:ascii="Arial" w:hAnsi="Arial" w:hint="default"/>
      </w:rPr>
    </w:lvl>
    <w:lvl w:ilvl="8" w:tplc="CB02BD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A02418"/>
    <w:multiLevelType w:val="hybridMultilevel"/>
    <w:tmpl w:val="B9601AF4"/>
    <w:lvl w:ilvl="0" w:tplc="EE3AC8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A652F2"/>
    <w:multiLevelType w:val="multilevel"/>
    <w:tmpl w:val="9FBA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20731"/>
    <w:multiLevelType w:val="hybridMultilevel"/>
    <w:tmpl w:val="DECCD7CC"/>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1D9E69E0"/>
    <w:multiLevelType w:val="hybridMultilevel"/>
    <w:tmpl w:val="2D5479EC"/>
    <w:lvl w:ilvl="0" w:tplc="EE6E7D5C">
      <w:start w:val="1"/>
      <w:numFmt w:val="bullet"/>
      <w:lvlText w:val="-"/>
      <w:lvlJc w:val="left"/>
      <w:pPr>
        <w:tabs>
          <w:tab w:val="num" w:pos="720"/>
        </w:tabs>
        <w:ind w:left="720" w:hanging="360"/>
      </w:pPr>
      <w:rPr>
        <w:rFonts w:ascii="Times New Roman" w:hAnsi="Times New Roman" w:hint="default"/>
      </w:rPr>
    </w:lvl>
    <w:lvl w:ilvl="1" w:tplc="D9BEEF78" w:tentative="1">
      <w:start w:val="1"/>
      <w:numFmt w:val="bullet"/>
      <w:lvlText w:val="-"/>
      <w:lvlJc w:val="left"/>
      <w:pPr>
        <w:tabs>
          <w:tab w:val="num" w:pos="1440"/>
        </w:tabs>
        <w:ind w:left="1440" w:hanging="360"/>
      </w:pPr>
      <w:rPr>
        <w:rFonts w:ascii="Times New Roman" w:hAnsi="Times New Roman" w:hint="default"/>
      </w:rPr>
    </w:lvl>
    <w:lvl w:ilvl="2" w:tplc="6A42EAE4" w:tentative="1">
      <w:start w:val="1"/>
      <w:numFmt w:val="bullet"/>
      <w:lvlText w:val="-"/>
      <w:lvlJc w:val="left"/>
      <w:pPr>
        <w:tabs>
          <w:tab w:val="num" w:pos="2160"/>
        </w:tabs>
        <w:ind w:left="2160" w:hanging="360"/>
      </w:pPr>
      <w:rPr>
        <w:rFonts w:ascii="Times New Roman" w:hAnsi="Times New Roman" w:hint="default"/>
      </w:rPr>
    </w:lvl>
    <w:lvl w:ilvl="3" w:tplc="F4C4855C" w:tentative="1">
      <w:start w:val="1"/>
      <w:numFmt w:val="bullet"/>
      <w:lvlText w:val="-"/>
      <w:lvlJc w:val="left"/>
      <w:pPr>
        <w:tabs>
          <w:tab w:val="num" w:pos="2880"/>
        </w:tabs>
        <w:ind w:left="2880" w:hanging="360"/>
      </w:pPr>
      <w:rPr>
        <w:rFonts w:ascii="Times New Roman" w:hAnsi="Times New Roman" w:hint="default"/>
      </w:rPr>
    </w:lvl>
    <w:lvl w:ilvl="4" w:tplc="937CA878" w:tentative="1">
      <w:start w:val="1"/>
      <w:numFmt w:val="bullet"/>
      <w:lvlText w:val="-"/>
      <w:lvlJc w:val="left"/>
      <w:pPr>
        <w:tabs>
          <w:tab w:val="num" w:pos="3600"/>
        </w:tabs>
        <w:ind w:left="3600" w:hanging="360"/>
      </w:pPr>
      <w:rPr>
        <w:rFonts w:ascii="Times New Roman" w:hAnsi="Times New Roman" w:hint="default"/>
      </w:rPr>
    </w:lvl>
    <w:lvl w:ilvl="5" w:tplc="8236CD54" w:tentative="1">
      <w:start w:val="1"/>
      <w:numFmt w:val="bullet"/>
      <w:lvlText w:val="-"/>
      <w:lvlJc w:val="left"/>
      <w:pPr>
        <w:tabs>
          <w:tab w:val="num" w:pos="4320"/>
        </w:tabs>
        <w:ind w:left="4320" w:hanging="360"/>
      </w:pPr>
      <w:rPr>
        <w:rFonts w:ascii="Times New Roman" w:hAnsi="Times New Roman" w:hint="default"/>
      </w:rPr>
    </w:lvl>
    <w:lvl w:ilvl="6" w:tplc="C100A706" w:tentative="1">
      <w:start w:val="1"/>
      <w:numFmt w:val="bullet"/>
      <w:lvlText w:val="-"/>
      <w:lvlJc w:val="left"/>
      <w:pPr>
        <w:tabs>
          <w:tab w:val="num" w:pos="5040"/>
        </w:tabs>
        <w:ind w:left="5040" w:hanging="360"/>
      </w:pPr>
      <w:rPr>
        <w:rFonts w:ascii="Times New Roman" w:hAnsi="Times New Roman" w:hint="default"/>
      </w:rPr>
    </w:lvl>
    <w:lvl w:ilvl="7" w:tplc="1A34AB0C" w:tentative="1">
      <w:start w:val="1"/>
      <w:numFmt w:val="bullet"/>
      <w:lvlText w:val="-"/>
      <w:lvlJc w:val="left"/>
      <w:pPr>
        <w:tabs>
          <w:tab w:val="num" w:pos="5760"/>
        </w:tabs>
        <w:ind w:left="5760" w:hanging="360"/>
      </w:pPr>
      <w:rPr>
        <w:rFonts w:ascii="Times New Roman" w:hAnsi="Times New Roman" w:hint="default"/>
      </w:rPr>
    </w:lvl>
    <w:lvl w:ilvl="8" w:tplc="8BE8A5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FE31236"/>
    <w:multiLevelType w:val="hybridMultilevel"/>
    <w:tmpl w:val="B80ACB10"/>
    <w:lvl w:ilvl="0" w:tplc="EE3AC8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F33155"/>
    <w:multiLevelType w:val="hybridMultilevel"/>
    <w:tmpl w:val="97A29ADA"/>
    <w:lvl w:ilvl="0" w:tplc="EE3AC886">
      <w:start w:val="1"/>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17" w15:restartNumberingAfterBreak="0">
    <w:nsid w:val="291B2805"/>
    <w:multiLevelType w:val="hybridMultilevel"/>
    <w:tmpl w:val="013CC686"/>
    <w:lvl w:ilvl="0" w:tplc="4DDA274E">
      <w:start w:val="1"/>
      <w:numFmt w:val="bullet"/>
      <w:lvlText w:val="-"/>
      <w:lvlJc w:val="left"/>
      <w:pPr>
        <w:ind w:left="1400" w:hanging="360"/>
      </w:pPr>
      <w:rPr>
        <w:rFonts w:ascii="Swis721 Cn BT" w:hAnsi="Swis721 Cn BT"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8" w15:restartNumberingAfterBreak="0">
    <w:nsid w:val="296D6B21"/>
    <w:multiLevelType w:val="hybridMultilevel"/>
    <w:tmpl w:val="4C6E87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A025016"/>
    <w:multiLevelType w:val="hybridMultilevel"/>
    <w:tmpl w:val="2F6E0C8C"/>
    <w:lvl w:ilvl="0" w:tplc="B59CB512">
      <w:start w:val="1"/>
      <w:numFmt w:val="bullet"/>
      <w:lvlText w:val="•"/>
      <w:lvlJc w:val="left"/>
      <w:pPr>
        <w:tabs>
          <w:tab w:val="num" w:pos="720"/>
        </w:tabs>
        <w:ind w:left="720" w:hanging="360"/>
      </w:pPr>
      <w:rPr>
        <w:rFonts w:ascii="Arial" w:hAnsi="Arial" w:hint="default"/>
      </w:rPr>
    </w:lvl>
    <w:lvl w:ilvl="1" w:tplc="29040410" w:tentative="1">
      <w:start w:val="1"/>
      <w:numFmt w:val="bullet"/>
      <w:lvlText w:val="•"/>
      <w:lvlJc w:val="left"/>
      <w:pPr>
        <w:tabs>
          <w:tab w:val="num" w:pos="1440"/>
        </w:tabs>
        <w:ind w:left="1440" w:hanging="360"/>
      </w:pPr>
      <w:rPr>
        <w:rFonts w:ascii="Arial" w:hAnsi="Arial" w:hint="default"/>
      </w:rPr>
    </w:lvl>
    <w:lvl w:ilvl="2" w:tplc="322E58F6" w:tentative="1">
      <w:start w:val="1"/>
      <w:numFmt w:val="bullet"/>
      <w:lvlText w:val="•"/>
      <w:lvlJc w:val="left"/>
      <w:pPr>
        <w:tabs>
          <w:tab w:val="num" w:pos="2160"/>
        </w:tabs>
        <w:ind w:left="2160" w:hanging="360"/>
      </w:pPr>
      <w:rPr>
        <w:rFonts w:ascii="Arial" w:hAnsi="Arial" w:hint="default"/>
      </w:rPr>
    </w:lvl>
    <w:lvl w:ilvl="3" w:tplc="53E6EFFE" w:tentative="1">
      <w:start w:val="1"/>
      <w:numFmt w:val="bullet"/>
      <w:lvlText w:val="•"/>
      <w:lvlJc w:val="left"/>
      <w:pPr>
        <w:tabs>
          <w:tab w:val="num" w:pos="2880"/>
        </w:tabs>
        <w:ind w:left="2880" w:hanging="360"/>
      </w:pPr>
      <w:rPr>
        <w:rFonts w:ascii="Arial" w:hAnsi="Arial" w:hint="default"/>
      </w:rPr>
    </w:lvl>
    <w:lvl w:ilvl="4" w:tplc="998290F4" w:tentative="1">
      <w:start w:val="1"/>
      <w:numFmt w:val="bullet"/>
      <w:lvlText w:val="•"/>
      <w:lvlJc w:val="left"/>
      <w:pPr>
        <w:tabs>
          <w:tab w:val="num" w:pos="3600"/>
        </w:tabs>
        <w:ind w:left="3600" w:hanging="360"/>
      </w:pPr>
      <w:rPr>
        <w:rFonts w:ascii="Arial" w:hAnsi="Arial" w:hint="default"/>
      </w:rPr>
    </w:lvl>
    <w:lvl w:ilvl="5" w:tplc="6442C734" w:tentative="1">
      <w:start w:val="1"/>
      <w:numFmt w:val="bullet"/>
      <w:lvlText w:val="•"/>
      <w:lvlJc w:val="left"/>
      <w:pPr>
        <w:tabs>
          <w:tab w:val="num" w:pos="4320"/>
        </w:tabs>
        <w:ind w:left="4320" w:hanging="360"/>
      </w:pPr>
      <w:rPr>
        <w:rFonts w:ascii="Arial" w:hAnsi="Arial" w:hint="default"/>
      </w:rPr>
    </w:lvl>
    <w:lvl w:ilvl="6" w:tplc="919A2854" w:tentative="1">
      <w:start w:val="1"/>
      <w:numFmt w:val="bullet"/>
      <w:lvlText w:val="•"/>
      <w:lvlJc w:val="left"/>
      <w:pPr>
        <w:tabs>
          <w:tab w:val="num" w:pos="5040"/>
        </w:tabs>
        <w:ind w:left="5040" w:hanging="360"/>
      </w:pPr>
      <w:rPr>
        <w:rFonts w:ascii="Arial" w:hAnsi="Arial" w:hint="default"/>
      </w:rPr>
    </w:lvl>
    <w:lvl w:ilvl="7" w:tplc="68A2981E" w:tentative="1">
      <w:start w:val="1"/>
      <w:numFmt w:val="bullet"/>
      <w:lvlText w:val="•"/>
      <w:lvlJc w:val="left"/>
      <w:pPr>
        <w:tabs>
          <w:tab w:val="num" w:pos="5760"/>
        </w:tabs>
        <w:ind w:left="5760" w:hanging="360"/>
      </w:pPr>
      <w:rPr>
        <w:rFonts w:ascii="Arial" w:hAnsi="Arial" w:hint="default"/>
      </w:rPr>
    </w:lvl>
    <w:lvl w:ilvl="8" w:tplc="2F821C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3A1F0C"/>
    <w:multiLevelType w:val="hybridMultilevel"/>
    <w:tmpl w:val="88686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056018D"/>
    <w:multiLevelType w:val="hybridMultilevel"/>
    <w:tmpl w:val="50B83156"/>
    <w:lvl w:ilvl="0" w:tplc="EE3AC886">
      <w:start w:val="1"/>
      <w:numFmt w:val="bullet"/>
      <w:lvlText w:val="-"/>
      <w:lvlJc w:val="left"/>
      <w:pPr>
        <w:ind w:left="172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37864E6A"/>
    <w:multiLevelType w:val="hybridMultilevel"/>
    <w:tmpl w:val="DA86D240"/>
    <w:lvl w:ilvl="0" w:tplc="820EE524">
      <w:start w:val="1"/>
      <w:numFmt w:val="bullet"/>
      <w:lvlText w:val="-"/>
      <w:lvlJc w:val="left"/>
      <w:pPr>
        <w:tabs>
          <w:tab w:val="num" w:pos="720"/>
        </w:tabs>
        <w:ind w:left="720" w:hanging="360"/>
      </w:pPr>
      <w:rPr>
        <w:rFonts w:ascii="Times New Roman" w:hAnsi="Times New Roman" w:hint="default"/>
      </w:rPr>
    </w:lvl>
    <w:lvl w:ilvl="1" w:tplc="379A6064" w:tentative="1">
      <w:start w:val="1"/>
      <w:numFmt w:val="bullet"/>
      <w:lvlText w:val="-"/>
      <w:lvlJc w:val="left"/>
      <w:pPr>
        <w:tabs>
          <w:tab w:val="num" w:pos="1440"/>
        </w:tabs>
        <w:ind w:left="1440" w:hanging="360"/>
      </w:pPr>
      <w:rPr>
        <w:rFonts w:ascii="Times New Roman" w:hAnsi="Times New Roman" w:hint="default"/>
      </w:rPr>
    </w:lvl>
    <w:lvl w:ilvl="2" w:tplc="50C056D2" w:tentative="1">
      <w:start w:val="1"/>
      <w:numFmt w:val="bullet"/>
      <w:lvlText w:val="-"/>
      <w:lvlJc w:val="left"/>
      <w:pPr>
        <w:tabs>
          <w:tab w:val="num" w:pos="2160"/>
        </w:tabs>
        <w:ind w:left="2160" w:hanging="360"/>
      </w:pPr>
      <w:rPr>
        <w:rFonts w:ascii="Times New Roman" w:hAnsi="Times New Roman" w:hint="default"/>
      </w:rPr>
    </w:lvl>
    <w:lvl w:ilvl="3" w:tplc="3BEC3670" w:tentative="1">
      <w:start w:val="1"/>
      <w:numFmt w:val="bullet"/>
      <w:lvlText w:val="-"/>
      <w:lvlJc w:val="left"/>
      <w:pPr>
        <w:tabs>
          <w:tab w:val="num" w:pos="2880"/>
        </w:tabs>
        <w:ind w:left="2880" w:hanging="360"/>
      </w:pPr>
      <w:rPr>
        <w:rFonts w:ascii="Times New Roman" w:hAnsi="Times New Roman" w:hint="default"/>
      </w:rPr>
    </w:lvl>
    <w:lvl w:ilvl="4" w:tplc="E5429A5C" w:tentative="1">
      <w:start w:val="1"/>
      <w:numFmt w:val="bullet"/>
      <w:lvlText w:val="-"/>
      <w:lvlJc w:val="left"/>
      <w:pPr>
        <w:tabs>
          <w:tab w:val="num" w:pos="3600"/>
        </w:tabs>
        <w:ind w:left="3600" w:hanging="360"/>
      </w:pPr>
      <w:rPr>
        <w:rFonts w:ascii="Times New Roman" w:hAnsi="Times New Roman" w:hint="default"/>
      </w:rPr>
    </w:lvl>
    <w:lvl w:ilvl="5" w:tplc="5AC23B6E" w:tentative="1">
      <w:start w:val="1"/>
      <w:numFmt w:val="bullet"/>
      <w:lvlText w:val="-"/>
      <w:lvlJc w:val="left"/>
      <w:pPr>
        <w:tabs>
          <w:tab w:val="num" w:pos="4320"/>
        </w:tabs>
        <w:ind w:left="4320" w:hanging="360"/>
      </w:pPr>
      <w:rPr>
        <w:rFonts w:ascii="Times New Roman" w:hAnsi="Times New Roman" w:hint="default"/>
      </w:rPr>
    </w:lvl>
    <w:lvl w:ilvl="6" w:tplc="47329D66" w:tentative="1">
      <w:start w:val="1"/>
      <w:numFmt w:val="bullet"/>
      <w:lvlText w:val="-"/>
      <w:lvlJc w:val="left"/>
      <w:pPr>
        <w:tabs>
          <w:tab w:val="num" w:pos="5040"/>
        </w:tabs>
        <w:ind w:left="5040" w:hanging="360"/>
      </w:pPr>
      <w:rPr>
        <w:rFonts w:ascii="Times New Roman" w:hAnsi="Times New Roman" w:hint="default"/>
      </w:rPr>
    </w:lvl>
    <w:lvl w:ilvl="7" w:tplc="030AF7A8" w:tentative="1">
      <w:start w:val="1"/>
      <w:numFmt w:val="bullet"/>
      <w:lvlText w:val="-"/>
      <w:lvlJc w:val="left"/>
      <w:pPr>
        <w:tabs>
          <w:tab w:val="num" w:pos="5760"/>
        </w:tabs>
        <w:ind w:left="5760" w:hanging="360"/>
      </w:pPr>
      <w:rPr>
        <w:rFonts w:ascii="Times New Roman" w:hAnsi="Times New Roman" w:hint="default"/>
      </w:rPr>
    </w:lvl>
    <w:lvl w:ilvl="8" w:tplc="8EAA995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8054499"/>
    <w:multiLevelType w:val="multilevel"/>
    <w:tmpl w:val="CC8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137A36"/>
    <w:multiLevelType w:val="multilevel"/>
    <w:tmpl w:val="8328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35526"/>
    <w:multiLevelType w:val="multilevel"/>
    <w:tmpl w:val="D38416D4"/>
    <w:lvl w:ilvl="0">
      <w:start w:val="2"/>
      <w:numFmt w:val="decimal"/>
      <w:lvlText w:val="%1"/>
      <w:lvlJc w:val="left"/>
      <w:pPr>
        <w:ind w:left="375" w:hanging="375"/>
      </w:pPr>
      <w:rPr>
        <w:rFonts w:hint="default"/>
      </w:rPr>
    </w:lvl>
    <w:lvl w:ilvl="1">
      <w:start w:val="1"/>
      <w:numFmt w:val="decimal"/>
      <w:lvlText w:val="%1.%2"/>
      <w:lvlJc w:val="left"/>
      <w:pPr>
        <w:ind w:left="2644" w:hanging="375"/>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26" w15:restartNumberingAfterBreak="0">
    <w:nsid w:val="40E8538C"/>
    <w:multiLevelType w:val="hybridMultilevel"/>
    <w:tmpl w:val="D6BC781A"/>
    <w:lvl w:ilvl="0" w:tplc="EE3AC88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27" w15:restartNumberingAfterBreak="0">
    <w:nsid w:val="41B051F1"/>
    <w:multiLevelType w:val="hybridMultilevel"/>
    <w:tmpl w:val="98B62780"/>
    <w:lvl w:ilvl="0" w:tplc="EE3AC88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28" w15:restartNumberingAfterBreak="0">
    <w:nsid w:val="431304EC"/>
    <w:multiLevelType w:val="hybridMultilevel"/>
    <w:tmpl w:val="204670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43DE6D78"/>
    <w:multiLevelType w:val="hybridMultilevel"/>
    <w:tmpl w:val="DE6A1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034DAC"/>
    <w:multiLevelType w:val="hybridMultilevel"/>
    <w:tmpl w:val="242609F0"/>
    <w:lvl w:ilvl="0" w:tplc="8CD08AA6">
      <w:start w:val="1"/>
      <w:numFmt w:val="bullet"/>
      <w:lvlText w:val="•"/>
      <w:lvlJc w:val="left"/>
      <w:pPr>
        <w:tabs>
          <w:tab w:val="num" w:pos="720"/>
        </w:tabs>
        <w:ind w:left="720" w:hanging="360"/>
      </w:pPr>
      <w:rPr>
        <w:rFonts w:ascii="Arial" w:hAnsi="Arial" w:hint="default"/>
      </w:rPr>
    </w:lvl>
    <w:lvl w:ilvl="1" w:tplc="8EDADDBC" w:tentative="1">
      <w:start w:val="1"/>
      <w:numFmt w:val="bullet"/>
      <w:lvlText w:val="•"/>
      <w:lvlJc w:val="left"/>
      <w:pPr>
        <w:tabs>
          <w:tab w:val="num" w:pos="1440"/>
        </w:tabs>
        <w:ind w:left="1440" w:hanging="360"/>
      </w:pPr>
      <w:rPr>
        <w:rFonts w:ascii="Arial" w:hAnsi="Arial" w:hint="default"/>
      </w:rPr>
    </w:lvl>
    <w:lvl w:ilvl="2" w:tplc="F1FE2B88" w:tentative="1">
      <w:start w:val="1"/>
      <w:numFmt w:val="bullet"/>
      <w:lvlText w:val="•"/>
      <w:lvlJc w:val="left"/>
      <w:pPr>
        <w:tabs>
          <w:tab w:val="num" w:pos="2160"/>
        </w:tabs>
        <w:ind w:left="2160" w:hanging="360"/>
      </w:pPr>
      <w:rPr>
        <w:rFonts w:ascii="Arial" w:hAnsi="Arial" w:hint="default"/>
      </w:rPr>
    </w:lvl>
    <w:lvl w:ilvl="3" w:tplc="86026608" w:tentative="1">
      <w:start w:val="1"/>
      <w:numFmt w:val="bullet"/>
      <w:lvlText w:val="•"/>
      <w:lvlJc w:val="left"/>
      <w:pPr>
        <w:tabs>
          <w:tab w:val="num" w:pos="2880"/>
        </w:tabs>
        <w:ind w:left="2880" w:hanging="360"/>
      </w:pPr>
      <w:rPr>
        <w:rFonts w:ascii="Arial" w:hAnsi="Arial" w:hint="default"/>
      </w:rPr>
    </w:lvl>
    <w:lvl w:ilvl="4" w:tplc="D21C31A4" w:tentative="1">
      <w:start w:val="1"/>
      <w:numFmt w:val="bullet"/>
      <w:lvlText w:val="•"/>
      <w:lvlJc w:val="left"/>
      <w:pPr>
        <w:tabs>
          <w:tab w:val="num" w:pos="3600"/>
        </w:tabs>
        <w:ind w:left="3600" w:hanging="360"/>
      </w:pPr>
      <w:rPr>
        <w:rFonts w:ascii="Arial" w:hAnsi="Arial" w:hint="default"/>
      </w:rPr>
    </w:lvl>
    <w:lvl w:ilvl="5" w:tplc="F02443E8" w:tentative="1">
      <w:start w:val="1"/>
      <w:numFmt w:val="bullet"/>
      <w:lvlText w:val="•"/>
      <w:lvlJc w:val="left"/>
      <w:pPr>
        <w:tabs>
          <w:tab w:val="num" w:pos="4320"/>
        </w:tabs>
        <w:ind w:left="4320" w:hanging="360"/>
      </w:pPr>
      <w:rPr>
        <w:rFonts w:ascii="Arial" w:hAnsi="Arial" w:hint="default"/>
      </w:rPr>
    </w:lvl>
    <w:lvl w:ilvl="6" w:tplc="79A29A68" w:tentative="1">
      <w:start w:val="1"/>
      <w:numFmt w:val="bullet"/>
      <w:lvlText w:val="•"/>
      <w:lvlJc w:val="left"/>
      <w:pPr>
        <w:tabs>
          <w:tab w:val="num" w:pos="5040"/>
        </w:tabs>
        <w:ind w:left="5040" w:hanging="360"/>
      </w:pPr>
      <w:rPr>
        <w:rFonts w:ascii="Arial" w:hAnsi="Arial" w:hint="default"/>
      </w:rPr>
    </w:lvl>
    <w:lvl w:ilvl="7" w:tplc="0102E1AC" w:tentative="1">
      <w:start w:val="1"/>
      <w:numFmt w:val="bullet"/>
      <w:lvlText w:val="•"/>
      <w:lvlJc w:val="left"/>
      <w:pPr>
        <w:tabs>
          <w:tab w:val="num" w:pos="5760"/>
        </w:tabs>
        <w:ind w:left="5760" w:hanging="360"/>
      </w:pPr>
      <w:rPr>
        <w:rFonts w:ascii="Arial" w:hAnsi="Arial" w:hint="default"/>
      </w:rPr>
    </w:lvl>
    <w:lvl w:ilvl="8" w:tplc="0BA4E0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5E34DCE"/>
    <w:multiLevelType w:val="hybridMultilevel"/>
    <w:tmpl w:val="50AC2526"/>
    <w:lvl w:ilvl="0" w:tplc="A6E04B88">
      <w:start w:val="1"/>
      <w:numFmt w:val="bullet"/>
      <w:lvlText w:val="-"/>
      <w:lvlJc w:val="left"/>
      <w:pPr>
        <w:tabs>
          <w:tab w:val="num" w:pos="720"/>
        </w:tabs>
        <w:ind w:left="720" w:hanging="360"/>
      </w:pPr>
      <w:rPr>
        <w:rFonts w:ascii="Times New Roman" w:hAnsi="Times New Roman" w:hint="default"/>
      </w:rPr>
    </w:lvl>
    <w:lvl w:ilvl="1" w:tplc="FA10F62E" w:tentative="1">
      <w:start w:val="1"/>
      <w:numFmt w:val="bullet"/>
      <w:lvlText w:val="-"/>
      <w:lvlJc w:val="left"/>
      <w:pPr>
        <w:tabs>
          <w:tab w:val="num" w:pos="1440"/>
        </w:tabs>
        <w:ind w:left="1440" w:hanging="360"/>
      </w:pPr>
      <w:rPr>
        <w:rFonts w:ascii="Times New Roman" w:hAnsi="Times New Roman" w:hint="default"/>
      </w:rPr>
    </w:lvl>
    <w:lvl w:ilvl="2" w:tplc="02584CD8" w:tentative="1">
      <w:start w:val="1"/>
      <w:numFmt w:val="bullet"/>
      <w:lvlText w:val="-"/>
      <w:lvlJc w:val="left"/>
      <w:pPr>
        <w:tabs>
          <w:tab w:val="num" w:pos="2160"/>
        </w:tabs>
        <w:ind w:left="2160" w:hanging="360"/>
      </w:pPr>
      <w:rPr>
        <w:rFonts w:ascii="Times New Roman" w:hAnsi="Times New Roman" w:hint="default"/>
      </w:rPr>
    </w:lvl>
    <w:lvl w:ilvl="3" w:tplc="8B6C4EF6" w:tentative="1">
      <w:start w:val="1"/>
      <w:numFmt w:val="bullet"/>
      <w:lvlText w:val="-"/>
      <w:lvlJc w:val="left"/>
      <w:pPr>
        <w:tabs>
          <w:tab w:val="num" w:pos="2880"/>
        </w:tabs>
        <w:ind w:left="2880" w:hanging="360"/>
      </w:pPr>
      <w:rPr>
        <w:rFonts w:ascii="Times New Roman" w:hAnsi="Times New Roman" w:hint="default"/>
      </w:rPr>
    </w:lvl>
    <w:lvl w:ilvl="4" w:tplc="A5A8C266" w:tentative="1">
      <w:start w:val="1"/>
      <w:numFmt w:val="bullet"/>
      <w:lvlText w:val="-"/>
      <w:lvlJc w:val="left"/>
      <w:pPr>
        <w:tabs>
          <w:tab w:val="num" w:pos="3600"/>
        </w:tabs>
        <w:ind w:left="3600" w:hanging="360"/>
      </w:pPr>
      <w:rPr>
        <w:rFonts w:ascii="Times New Roman" w:hAnsi="Times New Roman" w:hint="default"/>
      </w:rPr>
    </w:lvl>
    <w:lvl w:ilvl="5" w:tplc="67941648" w:tentative="1">
      <w:start w:val="1"/>
      <w:numFmt w:val="bullet"/>
      <w:lvlText w:val="-"/>
      <w:lvlJc w:val="left"/>
      <w:pPr>
        <w:tabs>
          <w:tab w:val="num" w:pos="4320"/>
        </w:tabs>
        <w:ind w:left="4320" w:hanging="360"/>
      </w:pPr>
      <w:rPr>
        <w:rFonts w:ascii="Times New Roman" w:hAnsi="Times New Roman" w:hint="default"/>
      </w:rPr>
    </w:lvl>
    <w:lvl w:ilvl="6" w:tplc="4456173C" w:tentative="1">
      <w:start w:val="1"/>
      <w:numFmt w:val="bullet"/>
      <w:lvlText w:val="-"/>
      <w:lvlJc w:val="left"/>
      <w:pPr>
        <w:tabs>
          <w:tab w:val="num" w:pos="5040"/>
        </w:tabs>
        <w:ind w:left="5040" w:hanging="360"/>
      </w:pPr>
      <w:rPr>
        <w:rFonts w:ascii="Times New Roman" w:hAnsi="Times New Roman" w:hint="default"/>
      </w:rPr>
    </w:lvl>
    <w:lvl w:ilvl="7" w:tplc="C0947300" w:tentative="1">
      <w:start w:val="1"/>
      <w:numFmt w:val="bullet"/>
      <w:lvlText w:val="-"/>
      <w:lvlJc w:val="left"/>
      <w:pPr>
        <w:tabs>
          <w:tab w:val="num" w:pos="5760"/>
        </w:tabs>
        <w:ind w:left="5760" w:hanging="360"/>
      </w:pPr>
      <w:rPr>
        <w:rFonts w:ascii="Times New Roman" w:hAnsi="Times New Roman" w:hint="default"/>
      </w:rPr>
    </w:lvl>
    <w:lvl w:ilvl="8" w:tplc="3E94FF9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62822BA"/>
    <w:multiLevelType w:val="hybridMultilevel"/>
    <w:tmpl w:val="08B8F5E0"/>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471375C2"/>
    <w:multiLevelType w:val="hybridMultilevel"/>
    <w:tmpl w:val="C42EA6A8"/>
    <w:lvl w:ilvl="0" w:tplc="F578A1C0">
      <w:start w:val="7"/>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4" w15:restartNumberingAfterBreak="0">
    <w:nsid w:val="480D64E7"/>
    <w:multiLevelType w:val="hybridMultilevel"/>
    <w:tmpl w:val="36D04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A6D7F9A"/>
    <w:multiLevelType w:val="hybridMultilevel"/>
    <w:tmpl w:val="19985ED4"/>
    <w:lvl w:ilvl="0" w:tplc="EE3AC886">
      <w:start w:val="1"/>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6" w15:restartNumberingAfterBreak="0">
    <w:nsid w:val="510450E8"/>
    <w:multiLevelType w:val="hybridMultilevel"/>
    <w:tmpl w:val="18B8C26E"/>
    <w:lvl w:ilvl="0" w:tplc="EE3AC886">
      <w:start w:val="1"/>
      <w:numFmt w:val="bullet"/>
      <w:lvlText w:val="-"/>
      <w:lvlJc w:val="left"/>
      <w:pPr>
        <w:ind w:left="172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51904A71"/>
    <w:multiLevelType w:val="hybridMultilevel"/>
    <w:tmpl w:val="0A408E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57D72472"/>
    <w:multiLevelType w:val="hybridMultilevel"/>
    <w:tmpl w:val="DC8CA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CB42BFF"/>
    <w:multiLevelType w:val="hybridMultilevel"/>
    <w:tmpl w:val="192C0A34"/>
    <w:lvl w:ilvl="0" w:tplc="EE3AC886">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40" w15:restartNumberingAfterBreak="0">
    <w:nsid w:val="5D6400F2"/>
    <w:multiLevelType w:val="hybridMultilevel"/>
    <w:tmpl w:val="F5C8A18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1" w15:restartNumberingAfterBreak="0">
    <w:nsid w:val="5F383462"/>
    <w:multiLevelType w:val="hybridMultilevel"/>
    <w:tmpl w:val="A72840A2"/>
    <w:lvl w:ilvl="0" w:tplc="0419000B">
      <w:start w:val="1"/>
      <w:numFmt w:val="bullet"/>
      <w:lvlText w:val=""/>
      <w:lvlJc w:val="left"/>
      <w:pPr>
        <w:ind w:left="1040" w:hanging="360"/>
      </w:pPr>
      <w:rPr>
        <w:rFonts w:ascii="Wingdings" w:hAnsi="Wingdings"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42" w15:restartNumberingAfterBreak="0">
    <w:nsid w:val="5F5F7E55"/>
    <w:multiLevelType w:val="hybridMultilevel"/>
    <w:tmpl w:val="955A0678"/>
    <w:lvl w:ilvl="0" w:tplc="9EC43F74">
      <w:start w:val="1"/>
      <w:numFmt w:val="bullet"/>
      <w:lvlText w:val="•"/>
      <w:lvlJc w:val="left"/>
      <w:pPr>
        <w:tabs>
          <w:tab w:val="num" w:pos="720"/>
        </w:tabs>
        <w:ind w:left="720" w:hanging="360"/>
      </w:pPr>
      <w:rPr>
        <w:rFonts w:ascii="Arial" w:hAnsi="Arial" w:hint="default"/>
      </w:rPr>
    </w:lvl>
    <w:lvl w:ilvl="1" w:tplc="DAB843A6" w:tentative="1">
      <w:start w:val="1"/>
      <w:numFmt w:val="bullet"/>
      <w:lvlText w:val="•"/>
      <w:lvlJc w:val="left"/>
      <w:pPr>
        <w:tabs>
          <w:tab w:val="num" w:pos="1440"/>
        </w:tabs>
        <w:ind w:left="1440" w:hanging="360"/>
      </w:pPr>
      <w:rPr>
        <w:rFonts w:ascii="Arial" w:hAnsi="Arial" w:hint="default"/>
      </w:rPr>
    </w:lvl>
    <w:lvl w:ilvl="2" w:tplc="C0E84072" w:tentative="1">
      <w:start w:val="1"/>
      <w:numFmt w:val="bullet"/>
      <w:lvlText w:val="•"/>
      <w:lvlJc w:val="left"/>
      <w:pPr>
        <w:tabs>
          <w:tab w:val="num" w:pos="2160"/>
        </w:tabs>
        <w:ind w:left="2160" w:hanging="360"/>
      </w:pPr>
      <w:rPr>
        <w:rFonts w:ascii="Arial" w:hAnsi="Arial" w:hint="default"/>
      </w:rPr>
    </w:lvl>
    <w:lvl w:ilvl="3" w:tplc="E46EDEE4" w:tentative="1">
      <w:start w:val="1"/>
      <w:numFmt w:val="bullet"/>
      <w:lvlText w:val="•"/>
      <w:lvlJc w:val="left"/>
      <w:pPr>
        <w:tabs>
          <w:tab w:val="num" w:pos="2880"/>
        </w:tabs>
        <w:ind w:left="2880" w:hanging="360"/>
      </w:pPr>
      <w:rPr>
        <w:rFonts w:ascii="Arial" w:hAnsi="Arial" w:hint="default"/>
      </w:rPr>
    </w:lvl>
    <w:lvl w:ilvl="4" w:tplc="91ECA422" w:tentative="1">
      <w:start w:val="1"/>
      <w:numFmt w:val="bullet"/>
      <w:lvlText w:val="•"/>
      <w:lvlJc w:val="left"/>
      <w:pPr>
        <w:tabs>
          <w:tab w:val="num" w:pos="3600"/>
        </w:tabs>
        <w:ind w:left="3600" w:hanging="360"/>
      </w:pPr>
      <w:rPr>
        <w:rFonts w:ascii="Arial" w:hAnsi="Arial" w:hint="default"/>
      </w:rPr>
    </w:lvl>
    <w:lvl w:ilvl="5" w:tplc="17E65624" w:tentative="1">
      <w:start w:val="1"/>
      <w:numFmt w:val="bullet"/>
      <w:lvlText w:val="•"/>
      <w:lvlJc w:val="left"/>
      <w:pPr>
        <w:tabs>
          <w:tab w:val="num" w:pos="4320"/>
        </w:tabs>
        <w:ind w:left="4320" w:hanging="360"/>
      </w:pPr>
      <w:rPr>
        <w:rFonts w:ascii="Arial" w:hAnsi="Arial" w:hint="default"/>
      </w:rPr>
    </w:lvl>
    <w:lvl w:ilvl="6" w:tplc="22E4D0A4" w:tentative="1">
      <w:start w:val="1"/>
      <w:numFmt w:val="bullet"/>
      <w:lvlText w:val="•"/>
      <w:lvlJc w:val="left"/>
      <w:pPr>
        <w:tabs>
          <w:tab w:val="num" w:pos="5040"/>
        </w:tabs>
        <w:ind w:left="5040" w:hanging="360"/>
      </w:pPr>
      <w:rPr>
        <w:rFonts w:ascii="Arial" w:hAnsi="Arial" w:hint="default"/>
      </w:rPr>
    </w:lvl>
    <w:lvl w:ilvl="7" w:tplc="DEAACF16" w:tentative="1">
      <w:start w:val="1"/>
      <w:numFmt w:val="bullet"/>
      <w:lvlText w:val="•"/>
      <w:lvlJc w:val="left"/>
      <w:pPr>
        <w:tabs>
          <w:tab w:val="num" w:pos="5760"/>
        </w:tabs>
        <w:ind w:left="5760" w:hanging="360"/>
      </w:pPr>
      <w:rPr>
        <w:rFonts w:ascii="Arial" w:hAnsi="Arial" w:hint="default"/>
      </w:rPr>
    </w:lvl>
    <w:lvl w:ilvl="8" w:tplc="0AE6829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04F7433"/>
    <w:multiLevelType w:val="hybridMultilevel"/>
    <w:tmpl w:val="D7EC37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0B0539"/>
    <w:multiLevelType w:val="hybridMultilevel"/>
    <w:tmpl w:val="9E12A9EC"/>
    <w:lvl w:ilvl="0" w:tplc="4182AB72">
      <w:start w:val="1"/>
      <w:numFmt w:val="decimal"/>
      <w:lvlText w:val="%1."/>
      <w:lvlJc w:val="left"/>
      <w:pPr>
        <w:ind w:left="2629" w:hanging="360"/>
      </w:pPr>
      <w:rPr>
        <w:rFonts w:hint="default"/>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45" w15:restartNumberingAfterBreak="0">
    <w:nsid w:val="7106441D"/>
    <w:multiLevelType w:val="hybridMultilevel"/>
    <w:tmpl w:val="8DC8D708"/>
    <w:lvl w:ilvl="0" w:tplc="F5C8BBEC">
      <w:start w:val="1"/>
      <w:numFmt w:val="bullet"/>
      <w:lvlText w:val="•"/>
      <w:lvlJc w:val="left"/>
      <w:pPr>
        <w:tabs>
          <w:tab w:val="num" w:pos="720"/>
        </w:tabs>
        <w:ind w:left="720" w:hanging="360"/>
      </w:pPr>
      <w:rPr>
        <w:rFonts w:ascii="Arial" w:hAnsi="Arial" w:hint="default"/>
      </w:rPr>
    </w:lvl>
    <w:lvl w:ilvl="1" w:tplc="D2A238F4" w:tentative="1">
      <w:start w:val="1"/>
      <w:numFmt w:val="bullet"/>
      <w:lvlText w:val="•"/>
      <w:lvlJc w:val="left"/>
      <w:pPr>
        <w:tabs>
          <w:tab w:val="num" w:pos="1440"/>
        </w:tabs>
        <w:ind w:left="1440" w:hanging="360"/>
      </w:pPr>
      <w:rPr>
        <w:rFonts w:ascii="Arial" w:hAnsi="Arial" w:hint="default"/>
      </w:rPr>
    </w:lvl>
    <w:lvl w:ilvl="2" w:tplc="6A16561E" w:tentative="1">
      <w:start w:val="1"/>
      <w:numFmt w:val="bullet"/>
      <w:lvlText w:val="•"/>
      <w:lvlJc w:val="left"/>
      <w:pPr>
        <w:tabs>
          <w:tab w:val="num" w:pos="2160"/>
        </w:tabs>
        <w:ind w:left="2160" w:hanging="360"/>
      </w:pPr>
      <w:rPr>
        <w:rFonts w:ascii="Arial" w:hAnsi="Arial" w:hint="default"/>
      </w:rPr>
    </w:lvl>
    <w:lvl w:ilvl="3" w:tplc="5456DC80" w:tentative="1">
      <w:start w:val="1"/>
      <w:numFmt w:val="bullet"/>
      <w:lvlText w:val="•"/>
      <w:lvlJc w:val="left"/>
      <w:pPr>
        <w:tabs>
          <w:tab w:val="num" w:pos="2880"/>
        </w:tabs>
        <w:ind w:left="2880" w:hanging="360"/>
      </w:pPr>
      <w:rPr>
        <w:rFonts w:ascii="Arial" w:hAnsi="Arial" w:hint="default"/>
      </w:rPr>
    </w:lvl>
    <w:lvl w:ilvl="4" w:tplc="D81C2C7A" w:tentative="1">
      <w:start w:val="1"/>
      <w:numFmt w:val="bullet"/>
      <w:lvlText w:val="•"/>
      <w:lvlJc w:val="left"/>
      <w:pPr>
        <w:tabs>
          <w:tab w:val="num" w:pos="3600"/>
        </w:tabs>
        <w:ind w:left="3600" w:hanging="360"/>
      </w:pPr>
      <w:rPr>
        <w:rFonts w:ascii="Arial" w:hAnsi="Arial" w:hint="default"/>
      </w:rPr>
    </w:lvl>
    <w:lvl w:ilvl="5" w:tplc="C7E8B95A" w:tentative="1">
      <w:start w:val="1"/>
      <w:numFmt w:val="bullet"/>
      <w:lvlText w:val="•"/>
      <w:lvlJc w:val="left"/>
      <w:pPr>
        <w:tabs>
          <w:tab w:val="num" w:pos="4320"/>
        </w:tabs>
        <w:ind w:left="4320" w:hanging="360"/>
      </w:pPr>
      <w:rPr>
        <w:rFonts w:ascii="Arial" w:hAnsi="Arial" w:hint="default"/>
      </w:rPr>
    </w:lvl>
    <w:lvl w:ilvl="6" w:tplc="3AD6B58A" w:tentative="1">
      <w:start w:val="1"/>
      <w:numFmt w:val="bullet"/>
      <w:lvlText w:val="•"/>
      <w:lvlJc w:val="left"/>
      <w:pPr>
        <w:tabs>
          <w:tab w:val="num" w:pos="5040"/>
        </w:tabs>
        <w:ind w:left="5040" w:hanging="360"/>
      </w:pPr>
      <w:rPr>
        <w:rFonts w:ascii="Arial" w:hAnsi="Arial" w:hint="default"/>
      </w:rPr>
    </w:lvl>
    <w:lvl w:ilvl="7" w:tplc="00FACCE8" w:tentative="1">
      <w:start w:val="1"/>
      <w:numFmt w:val="bullet"/>
      <w:lvlText w:val="•"/>
      <w:lvlJc w:val="left"/>
      <w:pPr>
        <w:tabs>
          <w:tab w:val="num" w:pos="5760"/>
        </w:tabs>
        <w:ind w:left="5760" w:hanging="360"/>
      </w:pPr>
      <w:rPr>
        <w:rFonts w:ascii="Arial" w:hAnsi="Arial" w:hint="default"/>
      </w:rPr>
    </w:lvl>
    <w:lvl w:ilvl="8" w:tplc="8BC6CA4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9104F0"/>
    <w:multiLevelType w:val="hybridMultilevel"/>
    <w:tmpl w:val="57966780"/>
    <w:lvl w:ilvl="0" w:tplc="EE3AC886">
      <w:start w:val="1"/>
      <w:numFmt w:val="bullet"/>
      <w:lvlText w:val="-"/>
      <w:lvlJc w:val="left"/>
      <w:pPr>
        <w:ind w:left="720" w:hanging="360"/>
      </w:pPr>
      <w:rPr>
        <w:rFonts w:ascii="Times New Roman" w:eastAsia="Times New Roman" w:hAnsi="Times New Roman" w:cs="Times New Roman" w:hint="default"/>
      </w:rPr>
    </w:lvl>
    <w:lvl w:ilvl="1" w:tplc="29040410" w:tentative="1">
      <w:start w:val="1"/>
      <w:numFmt w:val="bullet"/>
      <w:lvlText w:val="•"/>
      <w:lvlJc w:val="left"/>
      <w:pPr>
        <w:tabs>
          <w:tab w:val="num" w:pos="1440"/>
        </w:tabs>
        <w:ind w:left="1440" w:hanging="360"/>
      </w:pPr>
      <w:rPr>
        <w:rFonts w:ascii="Arial" w:hAnsi="Arial" w:hint="default"/>
      </w:rPr>
    </w:lvl>
    <w:lvl w:ilvl="2" w:tplc="322E58F6" w:tentative="1">
      <w:start w:val="1"/>
      <w:numFmt w:val="bullet"/>
      <w:lvlText w:val="•"/>
      <w:lvlJc w:val="left"/>
      <w:pPr>
        <w:tabs>
          <w:tab w:val="num" w:pos="2160"/>
        </w:tabs>
        <w:ind w:left="2160" w:hanging="360"/>
      </w:pPr>
      <w:rPr>
        <w:rFonts w:ascii="Arial" w:hAnsi="Arial" w:hint="default"/>
      </w:rPr>
    </w:lvl>
    <w:lvl w:ilvl="3" w:tplc="53E6EFFE" w:tentative="1">
      <w:start w:val="1"/>
      <w:numFmt w:val="bullet"/>
      <w:lvlText w:val="•"/>
      <w:lvlJc w:val="left"/>
      <w:pPr>
        <w:tabs>
          <w:tab w:val="num" w:pos="2880"/>
        </w:tabs>
        <w:ind w:left="2880" w:hanging="360"/>
      </w:pPr>
      <w:rPr>
        <w:rFonts w:ascii="Arial" w:hAnsi="Arial" w:hint="default"/>
      </w:rPr>
    </w:lvl>
    <w:lvl w:ilvl="4" w:tplc="998290F4" w:tentative="1">
      <w:start w:val="1"/>
      <w:numFmt w:val="bullet"/>
      <w:lvlText w:val="•"/>
      <w:lvlJc w:val="left"/>
      <w:pPr>
        <w:tabs>
          <w:tab w:val="num" w:pos="3600"/>
        </w:tabs>
        <w:ind w:left="3600" w:hanging="360"/>
      </w:pPr>
      <w:rPr>
        <w:rFonts w:ascii="Arial" w:hAnsi="Arial" w:hint="default"/>
      </w:rPr>
    </w:lvl>
    <w:lvl w:ilvl="5" w:tplc="6442C734" w:tentative="1">
      <w:start w:val="1"/>
      <w:numFmt w:val="bullet"/>
      <w:lvlText w:val="•"/>
      <w:lvlJc w:val="left"/>
      <w:pPr>
        <w:tabs>
          <w:tab w:val="num" w:pos="4320"/>
        </w:tabs>
        <w:ind w:left="4320" w:hanging="360"/>
      </w:pPr>
      <w:rPr>
        <w:rFonts w:ascii="Arial" w:hAnsi="Arial" w:hint="default"/>
      </w:rPr>
    </w:lvl>
    <w:lvl w:ilvl="6" w:tplc="919A2854" w:tentative="1">
      <w:start w:val="1"/>
      <w:numFmt w:val="bullet"/>
      <w:lvlText w:val="•"/>
      <w:lvlJc w:val="left"/>
      <w:pPr>
        <w:tabs>
          <w:tab w:val="num" w:pos="5040"/>
        </w:tabs>
        <w:ind w:left="5040" w:hanging="360"/>
      </w:pPr>
      <w:rPr>
        <w:rFonts w:ascii="Arial" w:hAnsi="Arial" w:hint="default"/>
      </w:rPr>
    </w:lvl>
    <w:lvl w:ilvl="7" w:tplc="68A2981E" w:tentative="1">
      <w:start w:val="1"/>
      <w:numFmt w:val="bullet"/>
      <w:lvlText w:val="•"/>
      <w:lvlJc w:val="left"/>
      <w:pPr>
        <w:tabs>
          <w:tab w:val="num" w:pos="5760"/>
        </w:tabs>
        <w:ind w:left="5760" w:hanging="360"/>
      </w:pPr>
      <w:rPr>
        <w:rFonts w:ascii="Arial" w:hAnsi="Arial" w:hint="default"/>
      </w:rPr>
    </w:lvl>
    <w:lvl w:ilvl="8" w:tplc="2F821C4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A85F6E"/>
    <w:multiLevelType w:val="hybridMultilevel"/>
    <w:tmpl w:val="B33EFFD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7F960373"/>
    <w:multiLevelType w:val="hybridMultilevel"/>
    <w:tmpl w:val="0EC62076"/>
    <w:lvl w:ilvl="0" w:tplc="BFBAD024">
      <w:start w:val="1"/>
      <w:numFmt w:val="bullet"/>
      <w:lvlText w:val="•"/>
      <w:lvlJc w:val="left"/>
      <w:pPr>
        <w:tabs>
          <w:tab w:val="num" w:pos="720"/>
        </w:tabs>
        <w:ind w:left="720" w:hanging="360"/>
      </w:pPr>
      <w:rPr>
        <w:rFonts w:ascii="Arial" w:hAnsi="Arial" w:hint="default"/>
      </w:rPr>
    </w:lvl>
    <w:lvl w:ilvl="1" w:tplc="99365740" w:tentative="1">
      <w:start w:val="1"/>
      <w:numFmt w:val="bullet"/>
      <w:lvlText w:val="•"/>
      <w:lvlJc w:val="left"/>
      <w:pPr>
        <w:tabs>
          <w:tab w:val="num" w:pos="1440"/>
        </w:tabs>
        <w:ind w:left="1440" w:hanging="360"/>
      </w:pPr>
      <w:rPr>
        <w:rFonts w:ascii="Arial" w:hAnsi="Arial" w:hint="default"/>
      </w:rPr>
    </w:lvl>
    <w:lvl w:ilvl="2" w:tplc="A782D8AC" w:tentative="1">
      <w:start w:val="1"/>
      <w:numFmt w:val="bullet"/>
      <w:lvlText w:val="•"/>
      <w:lvlJc w:val="left"/>
      <w:pPr>
        <w:tabs>
          <w:tab w:val="num" w:pos="2160"/>
        </w:tabs>
        <w:ind w:left="2160" w:hanging="360"/>
      </w:pPr>
      <w:rPr>
        <w:rFonts w:ascii="Arial" w:hAnsi="Arial" w:hint="default"/>
      </w:rPr>
    </w:lvl>
    <w:lvl w:ilvl="3" w:tplc="DDA4809E" w:tentative="1">
      <w:start w:val="1"/>
      <w:numFmt w:val="bullet"/>
      <w:lvlText w:val="•"/>
      <w:lvlJc w:val="left"/>
      <w:pPr>
        <w:tabs>
          <w:tab w:val="num" w:pos="2880"/>
        </w:tabs>
        <w:ind w:left="2880" w:hanging="360"/>
      </w:pPr>
      <w:rPr>
        <w:rFonts w:ascii="Arial" w:hAnsi="Arial" w:hint="default"/>
      </w:rPr>
    </w:lvl>
    <w:lvl w:ilvl="4" w:tplc="AAEA800E" w:tentative="1">
      <w:start w:val="1"/>
      <w:numFmt w:val="bullet"/>
      <w:lvlText w:val="•"/>
      <w:lvlJc w:val="left"/>
      <w:pPr>
        <w:tabs>
          <w:tab w:val="num" w:pos="3600"/>
        </w:tabs>
        <w:ind w:left="3600" w:hanging="360"/>
      </w:pPr>
      <w:rPr>
        <w:rFonts w:ascii="Arial" w:hAnsi="Arial" w:hint="default"/>
      </w:rPr>
    </w:lvl>
    <w:lvl w:ilvl="5" w:tplc="11764912" w:tentative="1">
      <w:start w:val="1"/>
      <w:numFmt w:val="bullet"/>
      <w:lvlText w:val="•"/>
      <w:lvlJc w:val="left"/>
      <w:pPr>
        <w:tabs>
          <w:tab w:val="num" w:pos="4320"/>
        </w:tabs>
        <w:ind w:left="4320" w:hanging="360"/>
      </w:pPr>
      <w:rPr>
        <w:rFonts w:ascii="Arial" w:hAnsi="Arial" w:hint="default"/>
      </w:rPr>
    </w:lvl>
    <w:lvl w:ilvl="6" w:tplc="A78E9AFE" w:tentative="1">
      <w:start w:val="1"/>
      <w:numFmt w:val="bullet"/>
      <w:lvlText w:val="•"/>
      <w:lvlJc w:val="left"/>
      <w:pPr>
        <w:tabs>
          <w:tab w:val="num" w:pos="5040"/>
        </w:tabs>
        <w:ind w:left="5040" w:hanging="360"/>
      </w:pPr>
      <w:rPr>
        <w:rFonts w:ascii="Arial" w:hAnsi="Arial" w:hint="default"/>
      </w:rPr>
    </w:lvl>
    <w:lvl w:ilvl="7" w:tplc="842E6E54" w:tentative="1">
      <w:start w:val="1"/>
      <w:numFmt w:val="bullet"/>
      <w:lvlText w:val="•"/>
      <w:lvlJc w:val="left"/>
      <w:pPr>
        <w:tabs>
          <w:tab w:val="num" w:pos="5760"/>
        </w:tabs>
        <w:ind w:left="5760" w:hanging="360"/>
      </w:pPr>
      <w:rPr>
        <w:rFonts w:ascii="Arial" w:hAnsi="Arial" w:hint="default"/>
      </w:rPr>
    </w:lvl>
    <w:lvl w:ilvl="8" w:tplc="F3105FE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B23258"/>
    <w:multiLevelType w:val="hybridMultilevel"/>
    <w:tmpl w:val="252455A2"/>
    <w:lvl w:ilvl="0" w:tplc="EE3AC886">
      <w:start w:val="1"/>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44"/>
  </w:num>
  <w:num w:numId="2">
    <w:abstractNumId w:val="25"/>
  </w:num>
  <w:num w:numId="3">
    <w:abstractNumId w:val="35"/>
  </w:num>
  <w:num w:numId="4">
    <w:abstractNumId w:val="33"/>
  </w:num>
  <w:num w:numId="5">
    <w:abstractNumId w:val="17"/>
  </w:num>
  <w:num w:numId="6">
    <w:abstractNumId w:val="13"/>
  </w:num>
  <w:num w:numId="7">
    <w:abstractNumId w:val="40"/>
  </w:num>
  <w:num w:numId="8">
    <w:abstractNumId w:val="29"/>
  </w:num>
  <w:num w:numId="9">
    <w:abstractNumId w:val="9"/>
  </w:num>
  <w:num w:numId="10">
    <w:abstractNumId w:val="49"/>
  </w:num>
  <w:num w:numId="11">
    <w:abstractNumId w:val="12"/>
  </w:num>
  <w:num w:numId="12">
    <w:abstractNumId w:val="24"/>
  </w:num>
  <w:num w:numId="13">
    <w:abstractNumId w:val="23"/>
  </w:num>
  <w:num w:numId="14">
    <w:abstractNumId w:val="26"/>
  </w:num>
  <w:num w:numId="15">
    <w:abstractNumId w:val="1"/>
  </w:num>
  <w:num w:numId="16">
    <w:abstractNumId w:val="27"/>
  </w:num>
  <w:num w:numId="17">
    <w:abstractNumId w:val="39"/>
  </w:num>
  <w:num w:numId="18">
    <w:abstractNumId w:val="22"/>
  </w:num>
  <w:num w:numId="19">
    <w:abstractNumId w:val="14"/>
  </w:num>
  <w:num w:numId="20">
    <w:abstractNumId w:val="31"/>
  </w:num>
  <w:num w:numId="21">
    <w:abstractNumId w:val="6"/>
  </w:num>
  <w:num w:numId="22">
    <w:abstractNumId w:val="19"/>
  </w:num>
  <w:num w:numId="23">
    <w:abstractNumId w:val="4"/>
  </w:num>
  <w:num w:numId="24">
    <w:abstractNumId w:val="11"/>
  </w:num>
  <w:num w:numId="25">
    <w:abstractNumId w:val="46"/>
  </w:num>
  <w:num w:numId="26">
    <w:abstractNumId w:val="30"/>
  </w:num>
  <w:num w:numId="27">
    <w:abstractNumId w:val="10"/>
  </w:num>
  <w:num w:numId="28">
    <w:abstractNumId w:val="42"/>
  </w:num>
  <w:num w:numId="29">
    <w:abstractNumId w:val="48"/>
  </w:num>
  <w:num w:numId="30">
    <w:abstractNumId w:val="45"/>
  </w:num>
  <w:num w:numId="31">
    <w:abstractNumId w:val="38"/>
  </w:num>
  <w:num w:numId="32">
    <w:abstractNumId w:val="20"/>
  </w:num>
  <w:num w:numId="33">
    <w:abstractNumId w:val="41"/>
  </w:num>
  <w:num w:numId="34">
    <w:abstractNumId w:val="2"/>
  </w:num>
  <w:num w:numId="35">
    <w:abstractNumId w:val="8"/>
  </w:num>
  <w:num w:numId="36">
    <w:abstractNumId w:val="16"/>
  </w:num>
  <w:num w:numId="37">
    <w:abstractNumId w:val="15"/>
  </w:num>
  <w:num w:numId="38">
    <w:abstractNumId w:val="18"/>
  </w:num>
  <w:num w:numId="39">
    <w:abstractNumId w:val="28"/>
  </w:num>
  <w:num w:numId="40">
    <w:abstractNumId w:val="37"/>
  </w:num>
  <w:num w:numId="41">
    <w:abstractNumId w:val="7"/>
  </w:num>
  <w:num w:numId="42">
    <w:abstractNumId w:val="21"/>
  </w:num>
  <w:num w:numId="43">
    <w:abstractNumId w:val="5"/>
  </w:num>
  <w:num w:numId="44">
    <w:abstractNumId w:val="3"/>
  </w:num>
  <w:num w:numId="45">
    <w:abstractNumId w:val="47"/>
  </w:num>
  <w:num w:numId="46">
    <w:abstractNumId w:val="36"/>
  </w:num>
  <w:num w:numId="47">
    <w:abstractNumId w:val="32"/>
  </w:num>
  <w:num w:numId="48">
    <w:abstractNumId w:val="34"/>
  </w:num>
  <w:num w:numId="49">
    <w:abstractNumId w:val="4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91"/>
    <w:rsid w:val="000008D5"/>
    <w:rsid w:val="00005151"/>
    <w:rsid w:val="00005D5F"/>
    <w:rsid w:val="00006845"/>
    <w:rsid w:val="0002709E"/>
    <w:rsid w:val="00027940"/>
    <w:rsid w:val="0003515D"/>
    <w:rsid w:val="00043432"/>
    <w:rsid w:val="00044DEE"/>
    <w:rsid w:val="00046B8D"/>
    <w:rsid w:val="000651A2"/>
    <w:rsid w:val="00066B9C"/>
    <w:rsid w:val="00070255"/>
    <w:rsid w:val="000764F0"/>
    <w:rsid w:val="00080ABE"/>
    <w:rsid w:val="00081DD5"/>
    <w:rsid w:val="00084C24"/>
    <w:rsid w:val="00095F01"/>
    <w:rsid w:val="000A738D"/>
    <w:rsid w:val="000B1761"/>
    <w:rsid w:val="000B4AF7"/>
    <w:rsid w:val="000C39AA"/>
    <w:rsid w:val="000C4638"/>
    <w:rsid w:val="000D25E3"/>
    <w:rsid w:val="000E499F"/>
    <w:rsid w:val="000E7FB6"/>
    <w:rsid w:val="000F4B69"/>
    <w:rsid w:val="000F69D3"/>
    <w:rsid w:val="000F6A70"/>
    <w:rsid w:val="000F7114"/>
    <w:rsid w:val="001006F1"/>
    <w:rsid w:val="001014D0"/>
    <w:rsid w:val="001103A4"/>
    <w:rsid w:val="00113E75"/>
    <w:rsid w:val="00124BF6"/>
    <w:rsid w:val="001318C5"/>
    <w:rsid w:val="00134C89"/>
    <w:rsid w:val="00134F0B"/>
    <w:rsid w:val="00140C29"/>
    <w:rsid w:val="00143696"/>
    <w:rsid w:val="001477D9"/>
    <w:rsid w:val="001519E9"/>
    <w:rsid w:val="0015233A"/>
    <w:rsid w:val="00164A3E"/>
    <w:rsid w:val="00165C9A"/>
    <w:rsid w:val="00171E55"/>
    <w:rsid w:val="00172EB5"/>
    <w:rsid w:val="0017467E"/>
    <w:rsid w:val="00176C7B"/>
    <w:rsid w:val="001776B2"/>
    <w:rsid w:val="00184964"/>
    <w:rsid w:val="00184AA5"/>
    <w:rsid w:val="00185664"/>
    <w:rsid w:val="001873B9"/>
    <w:rsid w:val="00192974"/>
    <w:rsid w:val="001936E5"/>
    <w:rsid w:val="00193F5A"/>
    <w:rsid w:val="00195464"/>
    <w:rsid w:val="001A0FC8"/>
    <w:rsid w:val="001A17CD"/>
    <w:rsid w:val="001B3F20"/>
    <w:rsid w:val="001C2C93"/>
    <w:rsid w:val="001C2D34"/>
    <w:rsid w:val="001C6041"/>
    <w:rsid w:val="001C77B9"/>
    <w:rsid w:val="001E07C3"/>
    <w:rsid w:val="001E124C"/>
    <w:rsid w:val="001E28E5"/>
    <w:rsid w:val="001E6DB2"/>
    <w:rsid w:val="001F15F0"/>
    <w:rsid w:val="001F45F8"/>
    <w:rsid w:val="001F7A5D"/>
    <w:rsid w:val="00201F05"/>
    <w:rsid w:val="00210462"/>
    <w:rsid w:val="00214E67"/>
    <w:rsid w:val="00216012"/>
    <w:rsid w:val="002214F2"/>
    <w:rsid w:val="00221751"/>
    <w:rsid w:val="002232E2"/>
    <w:rsid w:val="0022355B"/>
    <w:rsid w:val="00224873"/>
    <w:rsid w:val="00241E8A"/>
    <w:rsid w:val="002430CA"/>
    <w:rsid w:val="002455C0"/>
    <w:rsid w:val="002544A3"/>
    <w:rsid w:val="00255080"/>
    <w:rsid w:val="0025653C"/>
    <w:rsid w:val="002610C8"/>
    <w:rsid w:val="00261436"/>
    <w:rsid w:val="00266077"/>
    <w:rsid w:val="0028070A"/>
    <w:rsid w:val="00280902"/>
    <w:rsid w:val="00286BC7"/>
    <w:rsid w:val="002871F4"/>
    <w:rsid w:val="002873E7"/>
    <w:rsid w:val="0029156E"/>
    <w:rsid w:val="002922C2"/>
    <w:rsid w:val="0029521A"/>
    <w:rsid w:val="002A0195"/>
    <w:rsid w:val="002A5340"/>
    <w:rsid w:val="002A5A68"/>
    <w:rsid w:val="002A7092"/>
    <w:rsid w:val="002B1DC4"/>
    <w:rsid w:val="002B1E57"/>
    <w:rsid w:val="002B20A3"/>
    <w:rsid w:val="002B643E"/>
    <w:rsid w:val="002B7E77"/>
    <w:rsid w:val="002C32E0"/>
    <w:rsid w:val="002C4B81"/>
    <w:rsid w:val="002C6B56"/>
    <w:rsid w:val="002C6DE1"/>
    <w:rsid w:val="002D490A"/>
    <w:rsid w:val="002D4D3A"/>
    <w:rsid w:val="002D5892"/>
    <w:rsid w:val="002D794A"/>
    <w:rsid w:val="002D7ADC"/>
    <w:rsid w:val="002E3191"/>
    <w:rsid w:val="002F0986"/>
    <w:rsid w:val="002F15C8"/>
    <w:rsid w:val="002F4E75"/>
    <w:rsid w:val="003016CC"/>
    <w:rsid w:val="00303A5E"/>
    <w:rsid w:val="003046E6"/>
    <w:rsid w:val="00305944"/>
    <w:rsid w:val="00312CCD"/>
    <w:rsid w:val="00314DAF"/>
    <w:rsid w:val="00316D6A"/>
    <w:rsid w:val="0032248D"/>
    <w:rsid w:val="003252C6"/>
    <w:rsid w:val="003257AD"/>
    <w:rsid w:val="00326876"/>
    <w:rsid w:val="00337996"/>
    <w:rsid w:val="003469E5"/>
    <w:rsid w:val="00354165"/>
    <w:rsid w:val="0036358E"/>
    <w:rsid w:val="00364970"/>
    <w:rsid w:val="00370170"/>
    <w:rsid w:val="003845F3"/>
    <w:rsid w:val="003917E3"/>
    <w:rsid w:val="0039230C"/>
    <w:rsid w:val="00393174"/>
    <w:rsid w:val="003A18EA"/>
    <w:rsid w:val="003B3AD0"/>
    <w:rsid w:val="003B59E2"/>
    <w:rsid w:val="003C13C2"/>
    <w:rsid w:val="003D3225"/>
    <w:rsid w:val="003E0A05"/>
    <w:rsid w:val="003E375E"/>
    <w:rsid w:val="003F377D"/>
    <w:rsid w:val="003F42EC"/>
    <w:rsid w:val="00401615"/>
    <w:rsid w:val="004152D1"/>
    <w:rsid w:val="00416406"/>
    <w:rsid w:val="00417792"/>
    <w:rsid w:val="00417880"/>
    <w:rsid w:val="00420FEF"/>
    <w:rsid w:val="00430734"/>
    <w:rsid w:val="00431028"/>
    <w:rsid w:val="004337DB"/>
    <w:rsid w:val="00434C5D"/>
    <w:rsid w:val="0043780E"/>
    <w:rsid w:val="00446EA6"/>
    <w:rsid w:val="004509B1"/>
    <w:rsid w:val="00455249"/>
    <w:rsid w:val="00465EE2"/>
    <w:rsid w:val="00470EC8"/>
    <w:rsid w:val="00473389"/>
    <w:rsid w:val="00481472"/>
    <w:rsid w:val="0048154E"/>
    <w:rsid w:val="004821AE"/>
    <w:rsid w:val="0048668A"/>
    <w:rsid w:val="00490427"/>
    <w:rsid w:val="0049279F"/>
    <w:rsid w:val="0049330B"/>
    <w:rsid w:val="0049777B"/>
    <w:rsid w:val="004A21BB"/>
    <w:rsid w:val="004A30A4"/>
    <w:rsid w:val="004B260E"/>
    <w:rsid w:val="004B52B5"/>
    <w:rsid w:val="004C38FA"/>
    <w:rsid w:val="004C6F14"/>
    <w:rsid w:val="004C729A"/>
    <w:rsid w:val="004C743B"/>
    <w:rsid w:val="004D05B8"/>
    <w:rsid w:val="004D0A61"/>
    <w:rsid w:val="004D1AE4"/>
    <w:rsid w:val="004D40D0"/>
    <w:rsid w:val="004D708A"/>
    <w:rsid w:val="004E16BE"/>
    <w:rsid w:val="004E60F3"/>
    <w:rsid w:val="004F015D"/>
    <w:rsid w:val="004F0EA9"/>
    <w:rsid w:val="00504EB4"/>
    <w:rsid w:val="00512C22"/>
    <w:rsid w:val="00514CBC"/>
    <w:rsid w:val="00517D3E"/>
    <w:rsid w:val="00517E75"/>
    <w:rsid w:val="00520BEE"/>
    <w:rsid w:val="00524218"/>
    <w:rsid w:val="00526858"/>
    <w:rsid w:val="0053017D"/>
    <w:rsid w:val="005315B9"/>
    <w:rsid w:val="00532D47"/>
    <w:rsid w:val="00533D9C"/>
    <w:rsid w:val="0053510B"/>
    <w:rsid w:val="00536518"/>
    <w:rsid w:val="00544227"/>
    <w:rsid w:val="005469B4"/>
    <w:rsid w:val="00561410"/>
    <w:rsid w:val="005642B0"/>
    <w:rsid w:val="00565283"/>
    <w:rsid w:val="005653AC"/>
    <w:rsid w:val="005736EA"/>
    <w:rsid w:val="0058439D"/>
    <w:rsid w:val="00584CDD"/>
    <w:rsid w:val="0058664E"/>
    <w:rsid w:val="00587C6A"/>
    <w:rsid w:val="005B0AC4"/>
    <w:rsid w:val="005B1587"/>
    <w:rsid w:val="005B77B1"/>
    <w:rsid w:val="005D1B99"/>
    <w:rsid w:val="005D284F"/>
    <w:rsid w:val="005D28C9"/>
    <w:rsid w:val="005D30F6"/>
    <w:rsid w:val="005D40C5"/>
    <w:rsid w:val="005D48CB"/>
    <w:rsid w:val="005D4EBA"/>
    <w:rsid w:val="005E3D6D"/>
    <w:rsid w:val="005E5016"/>
    <w:rsid w:val="005F03F2"/>
    <w:rsid w:val="005F5A7A"/>
    <w:rsid w:val="005F789B"/>
    <w:rsid w:val="00600378"/>
    <w:rsid w:val="00606EBE"/>
    <w:rsid w:val="0061500D"/>
    <w:rsid w:val="006155E6"/>
    <w:rsid w:val="00615C59"/>
    <w:rsid w:val="00620A02"/>
    <w:rsid w:val="00621810"/>
    <w:rsid w:val="00624657"/>
    <w:rsid w:val="006252D9"/>
    <w:rsid w:val="00625EC9"/>
    <w:rsid w:val="00627435"/>
    <w:rsid w:val="0063505D"/>
    <w:rsid w:val="00635E1C"/>
    <w:rsid w:val="00636D31"/>
    <w:rsid w:val="00644C81"/>
    <w:rsid w:val="00644D00"/>
    <w:rsid w:val="00646A04"/>
    <w:rsid w:val="00650008"/>
    <w:rsid w:val="00650E56"/>
    <w:rsid w:val="00653B5B"/>
    <w:rsid w:val="006574CB"/>
    <w:rsid w:val="00657B93"/>
    <w:rsid w:val="00673317"/>
    <w:rsid w:val="00674D52"/>
    <w:rsid w:val="006806D9"/>
    <w:rsid w:val="006807B0"/>
    <w:rsid w:val="00681873"/>
    <w:rsid w:val="00682D0D"/>
    <w:rsid w:val="0068570C"/>
    <w:rsid w:val="006863EF"/>
    <w:rsid w:val="00686EFC"/>
    <w:rsid w:val="00690E43"/>
    <w:rsid w:val="0069174E"/>
    <w:rsid w:val="00692275"/>
    <w:rsid w:val="00692E03"/>
    <w:rsid w:val="006A69D6"/>
    <w:rsid w:val="006A727A"/>
    <w:rsid w:val="006A7AE0"/>
    <w:rsid w:val="006B5926"/>
    <w:rsid w:val="006C3187"/>
    <w:rsid w:val="006C4769"/>
    <w:rsid w:val="006C48D9"/>
    <w:rsid w:val="006D5D2B"/>
    <w:rsid w:val="006D64D5"/>
    <w:rsid w:val="006E4C1D"/>
    <w:rsid w:val="006E6DB0"/>
    <w:rsid w:val="006F7A55"/>
    <w:rsid w:val="0070079B"/>
    <w:rsid w:val="007018B1"/>
    <w:rsid w:val="00712D8A"/>
    <w:rsid w:val="0071655A"/>
    <w:rsid w:val="00717117"/>
    <w:rsid w:val="007208EF"/>
    <w:rsid w:val="0073055E"/>
    <w:rsid w:val="007328A0"/>
    <w:rsid w:val="007454F2"/>
    <w:rsid w:val="00745967"/>
    <w:rsid w:val="0075214A"/>
    <w:rsid w:val="00754B1A"/>
    <w:rsid w:val="0075574E"/>
    <w:rsid w:val="00755EAC"/>
    <w:rsid w:val="007626E2"/>
    <w:rsid w:val="00763B5E"/>
    <w:rsid w:val="00770A67"/>
    <w:rsid w:val="00773B0C"/>
    <w:rsid w:val="007756DF"/>
    <w:rsid w:val="00787B07"/>
    <w:rsid w:val="007949AC"/>
    <w:rsid w:val="007957B6"/>
    <w:rsid w:val="007A296E"/>
    <w:rsid w:val="007A3145"/>
    <w:rsid w:val="007A69EE"/>
    <w:rsid w:val="007A71B0"/>
    <w:rsid w:val="007B6707"/>
    <w:rsid w:val="007C05CF"/>
    <w:rsid w:val="007C35B7"/>
    <w:rsid w:val="007C4AAF"/>
    <w:rsid w:val="007C59BD"/>
    <w:rsid w:val="007D2363"/>
    <w:rsid w:val="007D4360"/>
    <w:rsid w:val="007D46FA"/>
    <w:rsid w:val="007D69B9"/>
    <w:rsid w:val="007D6CD7"/>
    <w:rsid w:val="007F369D"/>
    <w:rsid w:val="007F38E7"/>
    <w:rsid w:val="0080253E"/>
    <w:rsid w:val="008142FD"/>
    <w:rsid w:val="00814F8A"/>
    <w:rsid w:val="00816F28"/>
    <w:rsid w:val="008219FE"/>
    <w:rsid w:val="008221CF"/>
    <w:rsid w:val="0082226A"/>
    <w:rsid w:val="008234DA"/>
    <w:rsid w:val="008257DE"/>
    <w:rsid w:val="00832CDB"/>
    <w:rsid w:val="00840928"/>
    <w:rsid w:val="008450FC"/>
    <w:rsid w:val="00850760"/>
    <w:rsid w:val="00855730"/>
    <w:rsid w:val="00856105"/>
    <w:rsid w:val="008563C2"/>
    <w:rsid w:val="008627C0"/>
    <w:rsid w:val="00870BD4"/>
    <w:rsid w:val="00874CCF"/>
    <w:rsid w:val="00876EBA"/>
    <w:rsid w:val="00880830"/>
    <w:rsid w:val="008873AE"/>
    <w:rsid w:val="00887E2F"/>
    <w:rsid w:val="008A05F3"/>
    <w:rsid w:val="008A20FB"/>
    <w:rsid w:val="008A47AD"/>
    <w:rsid w:val="008B257B"/>
    <w:rsid w:val="008C379E"/>
    <w:rsid w:val="008D5F2F"/>
    <w:rsid w:val="008E27E7"/>
    <w:rsid w:val="008E3D80"/>
    <w:rsid w:val="008F0622"/>
    <w:rsid w:val="008F2BFA"/>
    <w:rsid w:val="008F4D9C"/>
    <w:rsid w:val="00900360"/>
    <w:rsid w:val="00904185"/>
    <w:rsid w:val="00913B40"/>
    <w:rsid w:val="00914465"/>
    <w:rsid w:val="009146A1"/>
    <w:rsid w:val="009209B4"/>
    <w:rsid w:val="00922953"/>
    <w:rsid w:val="009254D1"/>
    <w:rsid w:val="00925A2D"/>
    <w:rsid w:val="00926DEB"/>
    <w:rsid w:val="00931FB3"/>
    <w:rsid w:val="009335AC"/>
    <w:rsid w:val="009335E9"/>
    <w:rsid w:val="009466B1"/>
    <w:rsid w:val="009468DE"/>
    <w:rsid w:val="00953717"/>
    <w:rsid w:val="00954C5D"/>
    <w:rsid w:val="009602AF"/>
    <w:rsid w:val="00960C63"/>
    <w:rsid w:val="00967FAC"/>
    <w:rsid w:val="009736CF"/>
    <w:rsid w:val="0097607D"/>
    <w:rsid w:val="00983F85"/>
    <w:rsid w:val="009875FF"/>
    <w:rsid w:val="00990815"/>
    <w:rsid w:val="00991DE4"/>
    <w:rsid w:val="00994AE6"/>
    <w:rsid w:val="009A0D6B"/>
    <w:rsid w:val="009A1860"/>
    <w:rsid w:val="009A5934"/>
    <w:rsid w:val="009A6F45"/>
    <w:rsid w:val="009A7927"/>
    <w:rsid w:val="009A7A87"/>
    <w:rsid w:val="009B1BB8"/>
    <w:rsid w:val="009B2C82"/>
    <w:rsid w:val="009C3B5F"/>
    <w:rsid w:val="009C5FF5"/>
    <w:rsid w:val="009C72F3"/>
    <w:rsid w:val="009D03DB"/>
    <w:rsid w:val="009D0630"/>
    <w:rsid w:val="009E1148"/>
    <w:rsid w:val="009E25E0"/>
    <w:rsid w:val="009E4A4F"/>
    <w:rsid w:val="009F09A7"/>
    <w:rsid w:val="009F4DB8"/>
    <w:rsid w:val="00A025D2"/>
    <w:rsid w:val="00A110F1"/>
    <w:rsid w:val="00A119B9"/>
    <w:rsid w:val="00A13E9F"/>
    <w:rsid w:val="00A14417"/>
    <w:rsid w:val="00A213B8"/>
    <w:rsid w:val="00A251DB"/>
    <w:rsid w:val="00A25D6C"/>
    <w:rsid w:val="00A2738C"/>
    <w:rsid w:val="00A3163A"/>
    <w:rsid w:val="00A3546A"/>
    <w:rsid w:val="00A40506"/>
    <w:rsid w:val="00A40A24"/>
    <w:rsid w:val="00A5067E"/>
    <w:rsid w:val="00A50756"/>
    <w:rsid w:val="00A516F2"/>
    <w:rsid w:val="00A5381A"/>
    <w:rsid w:val="00A54575"/>
    <w:rsid w:val="00A56091"/>
    <w:rsid w:val="00A56269"/>
    <w:rsid w:val="00A60234"/>
    <w:rsid w:val="00A65FDE"/>
    <w:rsid w:val="00A73D3B"/>
    <w:rsid w:val="00A73FDA"/>
    <w:rsid w:val="00A813D6"/>
    <w:rsid w:val="00A9477C"/>
    <w:rsid w:val="00AA0BD1"/>
    <w:rsid w:val="00AA0F76"/>
    <w:rsid w:val="00AA1F69"/>
    <w:rsid w:val="00AA4C7F"/>
    <w:rsid w:val="00AB1714"/>
    <w:rsid w:val="00AB3A95"/>
    <w:rsid w:val="00AC1C0F"/>
    <w:rsid w:val="00AC4885"/>
    <w:rsid w:val="00AD3912"/>
    <w:rsid w:val="00AF32FF"/>
    <w:rsid w:val="00AF7F80"/>
    <w:rsid w:val="00B025E3"/>
    <w:rsid w:val="00B02719"/>
    <w:rsid w:val="00B0426F"/>
    <w:rsid w:val="00B1080A"/>
    <w:rsid w:val="00B12A43"/>
    <w:rsid w:val="00B14412"/>
    <w:rsid w:val="00B166F7"/>
    <w:rsid w:val="00B173FE"/>
    <w:rsid w:val="00B1744F"/>
    <w:rsid w:val="00B179ED"/>
    <w:rsid w:val="00B20311"/>
    <w:rsid w:val="00B245EC"/>
    <w:rsid w:val="00B25DCB"/>
    <w:rsid w:val="00B3320B"/>
    <w:rsid w:val="00B40D9F"/>
    <w:rsid w:val="00B67049"/>
    <w:rsid w:val="00B677FC"/>
    <w:rsid w:val="00B75E30"/>
    <w:rsid w:val="00B7710E"/>
    <w:rsid w:val="00B8280A"/>
    <w:rsid w:val="00BA08F3"/>
    <w:rsid w:val="00BA1116"/>
    <w:rsid w:val="00BA351A"/>
    <w:rsid w:val="00BB2377"/>
    <w:rsid w:val="00BC46DE"/>
    <w:rsid w:val="00BD09A9"/>
    <w:rsid w:val="00BE0B8F"/>
    <w:rsid w:val="00BE5A12"/>
    <w:rsid w:val="00BE7584"/>
    <w:rsid w:val="00BF1870"/>
    <w:rsid w:val="00BF35E0"/>
    <w:rsid w:val="00BF4982"/>
    <w:rsid w:val="00BF6BA9"/>
    <w:rsid w:val="00BF7B05"/>
    <w:rsid w:val="00C21D33"/>
    <w:rsid w:val="00C25F0B"/>
    <w:rsid w:val="00C30DB1"/>
    <w:rsid w:val="00C33C02"/>
    <w:rsid w:val="00C35BD3"/>
    <w:rsid w:val="00C368FE"/>
    <w:rsid w:val="00C45257"/>
    <w:rsid w:val="00C462B4"/>
    <w:rsid w:val="00C465D1"/>
    <w:rsid w:val="00C516CA"/>
    <w:rsid w:val="00C534F4"/>
    <w:rsid w:val="00C5442E"/>
    <w:rsid w:val="00C6122C"/>
    <w:rsid w:val="00C6434D"/>
    <w:rsid w:val="00C7511A"/>
    <w:rsid w:val="00C756A8"/>
    <w:rsid w:val="00C76687"/>
    <w:rsid w:val="00C823D1"/>
    <w:rsid w:val="00C871AA"/>
    <w:rsid w:val="00C93E01"/>
    <w:rsid w:val="00C94391"/>
    <w:rsid w:val="00C94814"/>
    <w:rsid w:val="00C97A93"/>
    <w:rsid w:val="00CA3649"/>
    <w:rsid w:val="00CA499E"/>
    <w:rsid w:val="00CB150B"/>
    <w:rsid w:val="00CB63CC"/>
    <w:rsid w:val="00CC1A99"/>
    <w:rsid w:val="00CC391C"/>
    <w:rsid w:val="00CC4A36"/>
    <w:rsid w:val="00CD297A"/>
    <w:rsid w:val="00CD5825"/>
    <w:rsid w:val="00CD62E4"/>
    <w:rsid w:val="00CE5FFD"/>
    <w:rsid w:val="00CF29AC"/>
    <w:rsid w:val="00CF2CD1"/>
    <w:rsid w:val="00D01A20"/>
    <w:rsid w:val="00D04E24"/>
    <w:rsid w:val="00D241FB"/>
    <w:rsid w:val="00D30557"/>
    <w:rsid w:val="00D4452F"/>
    <w:rsid w:val="00D4697C"/>
    <w:rsid w:val="00D5045E"/>
    <w:rsid w:val="00D77D3A"/>
    <w:rsid w:val="00D85122"/>
    <w:rsid w:val="00D8653F"/>
    <w:rsid w:val="00D95EBE"/>
    <w:rsid w:val="00DA41D3"/>
    <w:rsid w:val="00DB2B0D"/>
    <w:rsid w:val="00DB3505"/>
    <w:rsid w:val="00DB3750"/>
    <w:rsid w:val="00DB3E0C"/>
    <w:rsid w:val="00DB7AF5"/>
    <w:rsid w:val="00DC484C"/>
    <w:rsid w:val="00DC4E57"/>
    <w:rsid w:val="00DC6389"/>
    <w:rsid w:val="00DD1B4D"/>
    <w:rsid w:val="00DE0244"/>
    <w:rsid w:val="00DE5746"/>
    <w:rsid w:val="00DE6613"/>
    <w:rsid w:val="00DE7E1F"/>
    <w:rsid w:val="00DF069F"/>
    <w:rsid w:val="00DF5661"/>
    <w:rsid w:val="00DF7509"/>
    <w:rsid w:val="00DF7C99"/>
    <w:rsid w:val="00E01605"/>
    <w:rsid w:val="00E129E5"/>
    <w:rsid w:val="00E166EA"/>
    <w:rsid w:val="00E215E8"/>
    <w:rsid w:val="00E23C0A"/>
    <w:rsid w:val="00E4030E"/>
    <w:rsid w:val="00E4091C"/>
    <w:rsid w:val="00E40FE4"/>
    <w:rsid w:val="00E41517"/>
    <w:rsid w:val="00E44C5E"/>
    <w:rsid w:val="00E518A8"/>
    <w:rsid w:val="00E717C6"/>
    <w:rsid w:val="00E77DB1"/>
    <w:rsid w:val="00E83B07"/>
    <w:rsid w:val="00E8792B"/>
    <w:rsid w:val="00E90116"/>
    <w:rsid w:val="00E95B8E"/>
    <w:rsid w:val="00EA376F"/>
    <w:rsid w:val="00EB5B9F"/>
    <w:rsid w:val="00EB606C"/>
    <w:rsid w:val="00EC245A"/>
    <w:rsid w:val="00EC4383"/>
    <w:rsid w:val="00EC5259"/>
    <w:rsid w:val="00EC5554"/>
    <w:rsid w:val="00EC70D1"/>
    <w:rsid w:val="00EC7FEB"/>
    <w:rsid w:val="00ED18B6"/>
    <w:rsid w:val="00ED537C"/>
    <w:rsid w:val="00EE742B"/>
    <w:rsid w:val="00EF1D59"/>
    <w:rsid w:val="00EF65BC"/>
    <w:rsid w:val="00F00B28"/>
    <w:rsid w:val="00F02932"/>
    <w:rsid w:val="00F1534D"/>
    <w:rsid w:val="00F16239"/>
    <w:rsid w:val="00F16398"/>
    <w:rsid w:val="00F20CB8"/>
    <w:rsid w:val="00F2430B"/>
    <w:rsid w:val="00F277AB"/>
    <w:rsid w:val="00F33B27"/>
    <w:rsid w:val="00F36901"/>
    <w:rsid w:val="00F40010"/>
    <w:rsid w:val="00F43AFC"/>
    <w:rsid w:val="00F44DFE"/>
    <w:rsid w:val="00F454F1"/>
    <w:rsid w:val="00F45A0D"/>
    <w:rsid w:val="00F50890"/>
    <w:rsid w:val="00F5673C"/>
    <w:rsid w:val="00F577FB"/>
    <w:rsid w:val="00F60BFC"/>
    <w:rsid w:val="00F6162A"/>
    <w:rsid w:val="00F66008"/>
    <w:rsid w:val="00F67243"/>
    <w:rsid w:val="00F84C0D"/>
    <w:rsid w:val="00F84C27"/>
    <w:rsid w:val="00F8611E"/>
    <w:rsid w:val="00F9009C"/>
    <w:rsid w:val="00F91FE9"/>
    <w:rsid w:val="00F92C94"/>
    <w:rsid w:val="00FA10EE"/>
    <w:rsid w:val="00FB12FB"/>
    <w:rsid w:val="00FB25E9"/>
    <w:rsid w:val="00FB3211"/>
    <w:rsid w:val="00FB53E5"/>
    <w:rsid w:val="00FC245F"/>
    <w:rsid w:val="00FC4F60"/>
    <w:rsid w:val="00FD6282"/>
    <w:rsid w:val="00FD62EE"/>
    <w:rsid w:val="00FE28C0"/>
    <w:rsid w:val="00FE7250"/>
    <w:rsid w:val="00FF00B9"/>
    <w:rsid w:val="00FF57F1"/>
    <w:rsid w:val="00FF6C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E098"/>
  <w15:docId w15:val="{F827CB2C-3F10-A64B-BDED-4F7EEC5A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8E"/>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94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94391"/>
    <w:rPr>
      <w:rFonts w:ascii="Courier New" w:eastAsia="Times New Roman" w:hAnsi="Courier New" w:cs="Times New Roman"/>
      <w:sz w:val="20"/>
      <w:szCs w:val="20"/>
      <w:lang w:val="ru-RU" w:eastAsia="ru-RU"/>
    </w:rPr>
  </w:style>
  <w:style w:type="paragraph" w:styleId="a3">
    <w:name w:val="Normal (Web)"/>
    <w:basedOn w:val="a"/>
    <w:uiPriority w:val="99"/>
    <w:unhideWhenUsed/>
    <w:rsid w:val="008257DE"/>
    <w:pPr>
      <w:spacing w:before="100" w:beforeAutospacing="1" w:after="100" w:afterAutospacing="1"/>
    </w:pPr>
  </w:style>
  <w:style w:type="paragraph" w:styleId="a4">
    <w:name w:val="List Paragraph"/>
    <w:basedOn w:val="a"/>
    <w:uiPriority w:val="34"/>
    <w:qFormat/>
    <w:rsid w:val="001C2D34"/>
    <w:pPr>
      <w:spacing w:after="160" w:line="259" w:lineRule="auto"/>
      <w:ind w:left="720"/>
      <w:contextualSpacing/>
    </w:pPr>
    <w:rPr>
      <w:rFonts w:ascii="Calibri" w:eastAsia="Calibri" w:hAnsi="Calibri"/>
      <w:sz w:val="22"/>
      <w:szCs w:val="22"/>
    </w:rPr>
  </w:style>
  <w:style w:type="paragraph" w:customStyle="1" w:styleId="tjbmf">
    <w:name w:val="tj bmf"/>
    <w:basedOn w:val="a"/>
    <w:rsid w:val="005D30F6"/>
    <w:pPr>
      <w:spacing w:before="100" w:beforeAutospacing="1" w:after="100" w:afterAutospacing="1"/>
    </w:pPr>
  </w:style>
  <w:style w:type="paragraph" w:styleId="a5">
    <w:name w:val="Body Text Indent"/>
    <w:basedOn w:val="a"/>
    <w:link w:val="a6"/>
    <w:rsid w:val="005D30F6"/>
    <w:pPr>
      <w:spacing w:after="120"/>
      <w:ind w:left="283"/>
    </w:pPr>
  </w:style>
  <w:style w:type="character" w:customStyle="1" w:styleId="a6">
    <w:name w:val="Основной текст с отступом Знак"/>
    <w:link w:val="a5"/>
    <w:rsid w:val="005D30F6"/>
    <w:rPr>
      <w:rFonts w:ascii="Times New Roman" w:eastAsia="Times New Roman" w:hAnsi="Times New Roman" w:cs="Times New Roman"/>
      <w:sz w:val="24"/>
      <w:szCs w:val="24"/>
      <w:lang w:eastAsia="ru-RU"/>
    </w:rPr>
  </w:style>
  <w:style w:type="paragraph" w:customStyle="1" w:styleId="rvps2">
    <w:name w:val="rvps2"/>
    <w:basedOn w:val="a"/>
    <w:rsid w:val="00490427"/>
    <w:pPr>
      <w:spacing w:before="100" w:beforeAutospacing="1" w:after="100" w:afterAutospacing="1"/>
    </w:pPr>
  </w:style>
  <w:style w:type="character" w:customStyle="1" w:styleId="rvts0">
    <w:name w:val="rvts0"/>
    <w:rsid w:val="00CC1A99"/>
  </w:style>
  <w:style w:type="paragraph" w:styleId="a7">
    <w:name w:val="header"/>
    <w:basedOn w:val="a"/>
    <w:link w:val="a8"/>
    <w:uiPriority w:val="99"/>
    <w:unhideWhenUsed/>
    <w:rsid w:val="00FC245F"/>
    <w:pPr>
      <w:tabs>
        <w:tab w:val="center" w:pos="4677"/>
        <w:tab w:val="right" w:pos="9355"/>
      </w:tabs>
    </w:pPr>
  </w:style>
  <w:style w:type="character" w:customStyle="1" w:styleId="a8">
    <w:name w:val="Верхний колонтитул Знак"/>
    <w:link w:val="a7"/>
    <w:uiPriority w:val="99"/>
    <w:rsid w:val="00FC245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C245F"/>
    <w:pPr>
      <w:tabs>
        <w:tab w:val="center" w:pos="4677"/>
        <w:tab w:val="right" w:pos="9355"/>
      </w:tabs>
    </w:pPr>
  </w:style>
  <w:style w:type="character" w:customStyle="1" w:styleId="aa">
    <w:name w:val="Нижний колонтитул Знак"/>
    <w:link w:val="a9"/>
    <w:uiPriority w:val="99"/>
    <w:rsid w:val="00FC245F"/>
    <w:rPr>
      <w:rFonts w:ascii="Times New Roman" w:eastAsia="Times New Roman" w:hAnsi="Times New Roman" w:cs="Times New Roman"/>
      <w:sz w:val="24"/>
      <w:szCs w:val="24"/>
      <w:lang w:eastAsia="ru-RU"/>
    </w:rPr>
  </w:style>
  <w:style w:type="table" w:styleId="ab">
    <w:name w:val="Table Grid"/>
    <w:basedOn w:val="a1"/>
    <w:uiPriority w:val="59"/>
    <w:rsid w:val="0017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C46DE"/>
    <w:rPr>
      <w:sz w:val="18"/>
      <w:szCs w:val="18"/>
    </w:rPr>
  </w:style>
  <w:style w:type="character" w:customStyle="1" w:styleId="ad">
    <w:name w:val="Текст выноски Знак"/>
    <w:link w:val="ac"/>
    <w:uiPriority w:val="99"/>
    <w:semiHidden/>
    <w:rsid w:val="00BC46DE"/>
    <w:rPr>
      <w:rFonts w:ascii="Times New Roman" w:eastAsia="Times New Roman" w:hAnsi="Times New Roman"/>
      <w:sz w:val="18"/>
      <w:szCs w:val="18"/>
      <w:lang w:val="uk-UA" w:eastAsia="ru-RU"/>
    </w:rPr>
  </w:style>
  <w:style w:type="paragraph" w:styleId="ae">
    <w:name w:val="Subtitle"/>
    <w:basedOn w:val="a"/>
    <w:next w:val="a"/>
    <w:link w:val="af"/>
    <w:uiPriority w:val="11"/>
    <w:qFormat/>
    <w:rsid w:val="00A50756"/>
    <w:pPr>
      <w:spacing w:after="60"/>
      <w:jc w:val="center"/>
      <w:outlineLvl w:val="1"/>
    </w:pPr>
    <w:rPr>
      <w:rFonts w:ascii="Calibri Light" w:hAnsi="Calibri Light"/>
    </w:rPr>
  </w:style>
  <w:style w:type="character" w:customStyle="1" w:styleId="af">
    <w:name w:val="Подзаголовок Знак"/>
    <w:link w:val="ae"/>
    <w:uiPriority w:val="11"/>
    <w:rsid w:val="00A50756"/>
    <w:rPr>
      <w:rFonts w:ascii="Calibri Light" w:eastAsia="Times New Roman" w:hAnsi="Calibri Light" w:cs="Times New Roman"/>
      <w:sz w:val="24"/>
      <w:szCs w:val="24"/>
      <w:lang w:val="uk-UA" w:eastAsia="ru-RU"/>
    </w:rPr>
  </w:style>
  <w:style w:type="table" w:customStyle="1" w:styleId="1">
    <w:name w:val="Сетка таблицы светлая1"/>
    <w:basedOn w:val="a1"/>
    <w:uiPriority w:val="40"/>
    <w:rsid w:val="007F38E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Таблица простая 11"/>
    <w:basedOn w:val="a1"/>
    <w:uiPriority w:val="41"/>
    <w:rsid w:val="007F38E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f0">
    <w:name w:val="annotation reference"/>
    <w:uiPriority w:val="99"/>
    <w:semiHidden/>
    <w:unhideWhenUsed/>
    <w:rsid w:val="008450FC"/>
    <w:rPr>
      <w:sz w:val="16"/>
      <w:szCs w:val="16"/>
    </w:rPr>
  </w:style>
  <w:style w:type="paragraph" w:styleId="af1">
    <w:name w:val="annotation text"/>
    <w:basedOn w:val="a"/>
    <w:link w:val="af2"/>
    <w:uiPriority w:val="99"/>
    <w:semiHidden/>
    <w:unhideWhenUsed/>
    <w:rsid w:val="008450FC"/>
    <w:rPr>
      <w:sz w:val="20"/>
      <w:szCs w:val="20"/>
    </w:rPr>
  </w:style>
  <w:style w:type="character" w:customStyle="1" w:styleId="af2">
    <w:name w:val="Текст примечания Знак"/>
    <w:link w:val="af1"/>
    <w:uiPriority w:val="99"/>
    <w:semiHidden/>
    <w:rsid w:val="008450FC"/>
    <w:rPr>
      <w:rFonts w:ascii="Times New Roman" w:eastAsia="Times New Roman" w:hAnsi="Times New Roman"/>
    </w:rPr>
  </w:style>
  <w:style w:type="paragraph" w:styleId="af3">
    <w:name w:val="annotation subject"/>
    <w:basedOn w:val="af1"/>
    <w:next w:val="af1"/>
    <w:link w:val="af4"/>
    <w:uiPriority w:val="99"/>
    <w:semiHidden/>
    <w:unhideWhenUsed/>
    <w:rsid w:val="008450FC"/>
    <w:rPr>
      <w:b/>
      <w:bCs/>
    </w:rPr>
  </w:style>
  <w:style w:type="character" w:customStyle="1" w:styleId="af4">
    <w:name w:val="Тема примечания Знак"/>
    <w:link w:val="af3"/>
    <w:uiPriority w:val="99"/>
    <w:semiHidden/>
    <w:rsid w:val="008450FC"/>
    <w:rPr>
      <w:rFonts w:ascii="Times New Roman" w:eastAsia="Times New Roman" w:hAnsi="Times New Roman"/>
      <w:b/>
      <w:bCs/>
    </w:rPr>
  </w:style>
  <w:style w:type="character" w:customStyle="1" w:styleId="fontstyle01">
    <w:name w:val="fontstyle01"/>
    <w:rsid w:val="007C4AAF"/>
    <w:rPr>
      <w:rFonts w:ascii="DejaVuSerifCondensed" w:hAnsi="DejaVuSerifCondensed" w:hint="default"/>
      <w:b w:val="0"/>
      <w:bCs w:val="0"/>
      <w:i w:val="0"/>
      <w:iCs w:val="0"/>
      <w:color w:val="000000"/>
      <w:sz w:val="22"/>
      <w:szCs w:val="22"/>
    </w:rPr>
  </w:style>
  <w:style w:type="table" w:customStyle="1" w:styleId="TableGridLight1">
    <w:name w:val="Table Grid Light1"/>
    <w:basedOn w:val="a1"/>
    <w:uiPriority w:val="40"/>
    <w:rsid w:val="000B4AF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1"/>
    <w:uiPriority w:val="41"/>
    <w:rsid w:val="000B4AF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472">
      <w:bodyDiv w:val="1"/>
      <w:marLeft w:val="0"/>
      <w:marRight w:val="0"/>
      <w:marTop w:val="0"/>
      <w:marBottom w:val="0"/>
      <w:divBdr>
        <w:top w:val="none" w:sz="0" w:space="0" w:color="auto"/>
        <w:left w:val="none" w:sz="0" w:space="0" w:color="auto"/>
        <w:bottom w:val="none" w:sz="0" w:space="0" w:color="auto"/>
        <w:right w:val="none" w:sz="0" w:space="0" w:color="auto"/>
      </w:divBdr>
    </w:div>
    <w:div w:id="37946464">
      <w:bodyDiv w:val="1"/>
      <w:marLeft w:val="0"/>
      <w:marRight w:val="0"/>
      <w:marTop w:val="0"/>
      <w:marBottom w:val="0"/>
      <w:divBdr>
        <w:top w:val="none" w:sz="0" w:space="0" w:color="auto"/>
        <w:left w:val="none" w:sz="0" w:space="0" w:color="auto"/>
        <w:bottom w:val="none" w:sz="0" w:space="0" w:color="auto"/>
        <w:right w:val="none" w:sz="0" w:space="0" w:color="auto"/>
      </w:divBdr>
    </w:div>
    <w:div w:id="64647811">
      <w:bodyDiv w:val="1"/>
      <w:marLeft w:val="0"/>
      <w:marRight w:val="0"/>
      <w:marTop w:val="0"/>
      <w:marBottom w:val="0"/>
      <w:divBdr>
        <w:top w:val="none" w:sz="0" w:space="0" w:color="auto"/>
        <w:left w:val="none" w:sz="0" w:space="0" w:color="auto"/>
        <w:bottom w:val="none" w:sz="0" w:space="0" w:color="auto"/>
        <w:right w:val="none" w:sz="0" w:space="0" w:color="auto"/>
      </w:divBdr>
      <w:divsChild>
        <w:div w:id="1263108072">
          <w:marLeft w:val="0"/>
          <w:marRight w:val="0"/>
          <w:marTop w:val="0"/>
          <w:marBottom w:val="0"/>
          <w:divBdr>
            <w:top w:val="none" w:sz="0" w:space="0" w:color="auto"/>
            <w:left w:val="none" w:sz="0" w:space="0" w:color="auto"/>
            <w:bottom w:val="none" w:sz="0" w:space="0" w:color="auto"/>
            <w:right w:val="none" w:sz="0" w:space="0" w:color="auto"/>
          </w:divBdr>
          <w:divsChild>
            <w:div w:id="1232154059">
              <w:marLeft w:val="0"/>
              <w:marRight w:val="0"/>
              <w:marTop w:val="0"/>
              <w:marBottom w:val="0"/>
              <w:divBdr>
                <w:top w:val="none" w:sz="0" w:space="0" w:color="auto"/>
                <w:left w:val="none" w:sz="0" w:space="0" w:color="auto"/>
                <w:bottom w:val="none" w:sz="0" w:space="0" w:color="auto"/>
                <w:right w:val="none" w:sz="0" w:space="0" w:color="auto"/>
              </w:divBdr>
              <w:divsChild>
                <w:div w:id="1251701380">
                  <w:marLeft w:val="0"/>
                  <w:marRight w:val="0"/>
                  <w:marTop w:val="0"/>
                  <w:marBottom w:val="0"/>
                  <w:divBdr>
                    <w:top w:val="none" w:sz="0" w:space="0" w:color="auto"/>
                    <w:left w:val="none" w:sz="0" w:space="0" w:color="auto"/>
                    <w:bottom w:val="none" w:sz="0" w:space="0" w:color="auto"/>
                    <w:right w:val="none" w:sz="0" w:space="0" w:color="auto"/>
                  </w:divBdr>
                  <w:divsChild>
                    <w:div w:id="1715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7194">
      <w:bodyDiv w:val="1"/>
      <w:marLeft w:val="0"/>
      <w:marRight w:val="0"/>
      <w:marTop w:val="0"/>
      <w:marBottom w:val="0"/>
      <w:divBdr>
        <w:top w:val="none" w:sz="0" w:space="0" w:color="auto"/>
        <w:left w:val="none" w:sz="0" w:space="0" w:color="auto"/>
        <w:bottom w:val="none" w:sz="0" w:space="0" w:color="auto"/>
        <w:right w:val="none" w:sz="0" w:space="0" w:color="auto"/>
      </w:divBdr>
    </w:div>
    <w:div w:id="157775160">
      <w:bodyDiv w:val="1"/>
      <w:marLeft w:val="0"/>
      <w:marRight w:val="0"/>
      <w:marTop w:val="0"/>
      <w:marBottom w:val="0"/>
      <w:divBdr>
        <w:top w:val="none" w:sz="0" w:space="0" w:color="auto"/>
        <w:left w:val="none" w:sz="0" w:space="0" w:color="auto"/>
        <w:bottom w:val="none" w:sz="0" w:space="0" w:color="auto"/>
        <w:right w:val="none" w:sz="0" w:space="0" w:color="auto"/>
      </w:divBdr>
    </w:div>
    <w:div w:id="267584530">
      <w:bodyDiv w:val="1"/>
      <w:marLeft w:val="0"/>
      <w:marRight w:val="0"/>
      <w:marTop w:val="0"/>
      <w:marBottom w:val="0"/>
      <w:divBdr>
        <w:top w:val="none" w:sz="0" w:space="0" w:color="auto"/>
        <w:left w:val="none" w:sz="0" w:space="0" w:color="auto"/>
        <w:bottom w:val="none" w:sz="0" w:space="0" w:color="auto"/>
        <w:right w:val="none" w:sz="0" w:space="0" w:color="auto"/>
      </w:divBdr>
    </w:div>
    <w:div w:id="270667245">
      <w:bodyDiv w:val="1"/>
      <w:marLeft w:val="0"/>
      <w:marRight w:val="0"/>
      <w:marTop w:val="0"/>
      <w:marBottom w:val="0"/>
      <w:divBdr>
        <w:top w:val="none" w:sz="0" w:space="0" w:color="auto"/>
        <w:left w:val="none" w:sz="0" w:space="0" w:color="auto"/>
        <w:bottom w:val="none" w:sz="0" w:space="0" w:color="auto"/>
        <w:right w:val="none" w:sz="0" w:space="0" w:color="auto"/>
      </w:divBdr>
    </w:div>
    <w:div w:id="271978034">
      <w:bodyDiv w:val="1"/>
      <w:marLeft w:val="0"/>
      <w:marRight w:val="0"/>
      <w:marTop w:val="0"/>
      <w:marBottom w:val="0"/>
      <w:divBdr>
        <w:top w:val="none" w:sz="0" w:space="0" w:color="auto"/>
        <w:left w:val="none" w:sz="0" w:space="0" w:color="auto"/>
        <w:bottom w:val="none" w:sz="0" w:space="0" w:color="auto"/>
        <w:right w:val="none" w:sz="0" w:space="0" w:color="auto"/>
      </w:divBdr>
      <w:divsChild>
        <w:div w:id="290017279">
          <w:marLeft w:val="0"/>
          <w:marRight w:val="0"/>
          <w:marTop w:val="0"/>
          <w:marBottom w:val="0"/>
          <w:divBdr>
            <w:top w:val="none" w:sz="0" w:space="0" w:color="auto"/>
            <w:left w:val="none" w:sz="0" w:space="0" w:color="auto"/>
            <w:bottom w:val="none" w:sz="0" w:space="0" w:color="auto"/>
            <w:right w:val="none" w:sz="0" w:space="0" w:color="auto"/>
          </w:divBdr>
          <w:divsChild>
            <w:div w:id="54354594">
              <w:marLeft w:val="0"/>
              <w:marRight w:val="0"/>
              <w:marTop w:val="0"/>
              <w:marBottom w:val="0"/>
              <w:divBdr>
                <w:top w:val="none" w:sz="0" w:space="0" w:color="auto"/>
                <w:left w:val="none" w:sz="0" w:space="0" w:color="auto"/>
                <w:bottom w:val="none" w:sz="0" w:space="0" w:color="auto"/>
                <w:right w:val="none" w:sz="0" w:space="0" w:color="auto"/>
              </w:divBdr>
              <w:divsChild>
                <w:div w:id="913322004">
                  <w:marLeft w:val="0"/>
                  <w:marRight w:val="0"/>
                  <w:marTop w:val="0"/>
                  <w:marBottom w:val="0"/>
                  <w:divBdr>
                    <w:top w:val="none" w:sz="0" w:space="0" w:color="auto"/>
                    <w:left w:val="none" w:sz="0" w:space="0" w:color="auto"/>
                    <w:bottom w:val="none" w:sz="0" w:space="0" w:color="auto"/>
                    <w:right w:val="none" w:sz="0" w:space="0" w:color="auto"/>
                  </w:divBdr>
                  <w:divsChild>
                    <w:div w:id="1992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444">
      <w:bodyDiv w:val="1"/>
      <w:marLeft w:val="0"/>
      <w:marRight w:val="0"/>
      <w:marTop w:val="0"/>
      <w:marBottom w:val="0"/>
      <w:divBdr>
        <w:top w:val="none" w:sz="0" w:space="0" w:color="auto"/>
        <w:left w:val="none" w:sz="0" w:space="0" w:color="auto"/>
        <w:bottom w:val="none" w:sz="0" w:space="0" w:color="auto"/>
        <w:right w:val="none" w:sz="0" w:space="0" w:color="auto"/>
      </w:divBdr>
    </w:div>
    <w:div w:id="306010360">
      <w:bodyDiv w:val="1"/>
      <w:marLeft w:val="0"/>
      <w:marRight w:val="0"/>
      <w:marTop w:val="0"/>
      <w:marBottom w:val="0"/>
      <w:divBdr>
        <w:top w:val="none" w:sz="0" w:space="0" w:color="auto"/>
        <w:left w:val="none" w:sz="0" w:space="0" w:color="auto"/>
        <w:bottom w:val="none" w:sz="0" w:space="0" w:color="auto"/>
        <w:right w:val="none" w:sz="0" w:space="0" w:color="auto"/>
      </w:divBdr>
    </w:div>
    <w:div w:id="309092925">
      <w:bodyDiv w:val="1"/>
      <w:marLeft w:val="0"/>
      <w:marRight w:val="0"/>
      <w:marTop w:val="0"/>
      <w:marBottom w:val="0"/>
      <w:divBdr>
        <w:top w:val="none" w:sz="0" w:space="0" w:color="auto"/>
        <w:left w:val="none" w:sz="0" w:space="0" w:color="auto"/>
        <w:bottom w:val="none" w:sz="0" w:space="0" w:color="auto"/>
        <w:right w:val="none" w:sz="0" w:space="0" w:color="auto"/>
      </w:divBdr>
      <w:divsChild>
        <w:div w:id="1052267373">
          <w:marLeft w:val="0"/>
          <w:marRight w:val="0"/>
          <w:marTop w:val="0"/>
          <w:marBottom w:val="0"/>
          <w:divBdr>
            <w:top w:val="none" w:sz="0" w:space="0" w:color="auto"/>
            <w:left w:val="none" w:sz="0" w:space="0" w:color="auto"/>
            <w:bottom w:val="none" w:sz="0" w:space="0" w:color="auto"/>
            <w:right w:val="none" w:sz="0" w:space="0" w:color="auto"/>
          </w:divBdr>
          <w:divsChild>
            <w:div w:id="946350111">
              <w:marLeft w:val="0"/>
              <w:marRight w:val="0"/>
              <w:marTop w:val="0"/>
              <w:marBottom w:val="0"/>
              <w:divBdr>
                <w:top w:val="none" w:sz="0" w:space="0" w:color="auto"/>
                <w:left w:val="none" w:sz="0" w:space="0" w:color="auto"/>
                <w:bottom w:val="none" w:sz="0" w:space="0" w:color="auto"/>
                <w:right w:val="none" w:sz="0" w:space="0" w:color="auto"/>
              </w:divBdr>
              <w:divsChild>
                <w:div w:id="1917283370">
                  <w:marLeft w:val="0"/>
                  <w:marRight w:val="0"/>
                  <w:marTop w:val="0"/>
                  <w:marBottom w:val="0"/>
                  <w:divBdr>
                    <w:top w:val="none" w:sz="0" w:space="0" w:color="auto"/>
                    <w:left w:val="none" w:sz="0" w:space="0" w:color="auto"/>
                    <w:bottom w:val="none" w:sz="0" w:space="0" w:color="auto"/>
                    <w:right w:val="none" w:sz="0" w:space="0" w:color="auto"/>
                  </w:divBdr>
                  <w:divsChild>
                    <w:div w:id="6246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4974">
      <w:bodyDiv w:val="1"/>
      <w:marLeft w:val="0"/>
      <w:marRight w:val="0"/>
      <w:marTop w:val="0"/>
      <w:marBottom w:val="0"/>
      <w:divBdr>
        <w:top w:val="none" w:sz="0" w:space="0" w:color="auto"/>
        <w:left w:val="none" w:sz="0" w:space="0" w:color="auto"/>
        <w:bottom w:val="none" w:sz="0" w:space="0" w:color="auto"/>
        <w:right w:val="none" w:sz="0" w:space="0" w:color="auto"/>
      </w:divBdr>
    </w:div>
    <w:div w:id="350686392">
      <w:bodyDiv w:val="1"/>
      <w:marLeft w:val="0"/>
      <w:marRight w:val="0"/>
      <w:marTop w:val="0"/>
      <w:marBottom w:val="0"/>
      <w:divBdr>
        <w:top w:val="none" w:sz="0" w:space="0" w:color="auto"/>
        <w:left w:val="none" w:sz="0" w:space="0" w:color="auto"/>
        <w:bottom w:val="none" w:sz="0" w:space="0" w:color="auto"/>
        <w:right w:val="none" w:sz="0" w:space="0" w:color="auto"/>
      </w:divBdr>
    </w:div>
    <w:div w:id="386223615">
      <w:bodyDiv w:val="1"/>
      <w:marLeft w:val="0"/>
      <w:marRight w:val="0"/>
      <w:marTop w:val="0"/>
      <w:marBottom w:val="0"/>
      <w:divBdr>
        <w:top w:val="none" w:sz="0" w:space="0" w:color="auto"/>
        <w:left w:val="none" w:sz="0" w:space="0" w:color="auto"/>
        <w:bottom w:val="none" w:sz="0" w:space="0" w:color="auto"/>
        <w:right w:val="none" w:sz="0" w:space="0" w:color="auto"/>
      </w:divBdr>
    </w:div>
    <w:div w:id="406540162">
      <w:bodyDiv w:val="1"/>
      <w:marLeft w:val="0"/>
      <w:marRight w:val="0"/>
      <w:marTop w:val="0"/>
      <w:marBottom w:val="0"/>
      <w:divBdr>
        <w:top w:val="none" w:sz="0" w:space="0" w:color="auto"/>
        <w:left w:val="none" w:sz="0" w:space="0" w:color="auto"/>
        <w:bottom w:val="none" w:sz="0" w:space="0" w:color="auto"/>
        <w:right w:val="none" w:sz="0" w:space="0" w:color="auto"/>
      </w:divBdr>
      <w:divsChild>
        <w:div w:id="1166553732">
          <w:marLeft w:val="0"/>
          <w:marRight w:val="0"/>
          <w:marTop w:val="0"/>
          <w:marBottom w:val="0"/>
          <w:divBdr>
            <w:top w:val="none" w:sz="0" w:space="0" w:color="auto"/>
            <w:left w:val="none" w:sz="0" w:space="0" w:color="auto"/>
            <w:bottom w:val="none" w:sz="0" w:space="0" w:color="auto"/>
            <w:right w:val="none" w:sz="0" w:space="0" w:color="auto"/>
          </w:divBdr>
          <w:divsChild>
            <w:div w:id="164058440">
              <w:marLeft w:val="0"/>
              <w:marRight w:val="0"/>
              <w:marTop w:val="0"/>
              <w:marBottom w:val="0"/>
              <w:divBdr>
                <w:top w:val="none" w:sz="0" w:space="0" w:color="auto"/>
                <w:left w:val="none" w:sz="0" w:space="0" w:color="auto"/>
                <w:bottom w:val="none" w:sz="0" w:space="0" w:color="auto"/>
                <w:right w:val="none" w:sz="0" w:space="0" w:color="auto"/>
              </w:divBdr>
              <w:divsChild>
                <w:div w:id="1757551711">
                  <w:marLeft w:val="0"/>
                  <w:marRight w:val="0"/>
                  <w:marTop w:val="0"/>
                  <w:marBottom w:val="0"/>
                  <w:divBdr>
                    <w:top w:val="none" w:sz="0" w:space="0" w:color="auto"/>
                    <w:left w:val="none" w:sz="0" w:space="0" w:color="auto"/>
                    <w:bottom w:val="none" w:sz="0" w:space="0" w:color="auto"/>
                    <w:right w:val="none" w:sz="0" w:space="0" w:color="auto"/>
                  </w:divBdr>
                  <w:divsChild>
                    <w:div w:id="5722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19875">
      <w:bodyDiv w:val="1"/>
      <w:marLeft w:val="0"/>
      <w:marRight w:val="0"/>
      <w:marTop w:val="0"/>
      <w:marBottom w:val="0"/>
      <w:divBdr>
        <w:top w:val="none" w:sz="0" w:space="0" w:color="auto"/>
        <w:left w:val="none" w:sz="0" w:space="0" w:color="auto"/>
        <w:bottom w:val="none" w:sz="0" w:space="0" w:color="auto"/>
        <w:right w:val="none" w:sz="0" w:space="0" w:color="auto"/>
      </w:divBdr>
    </w:div>
    <w:div w:id="453057356">
      <w:bodyDiv w:val="1"/>
      <w:marLeft w:val="0"/>
      <w:marRight w:val="0"/>
      <w:marTop w:val="0"/>
      <w:marBottom w:val="0"/>
      <w:divBdr>
        <w:top w:val="none" w:sz="0" w:space="0" w:color="auto"/>
        <w:left w:val="none" w:sz="0" w:space="0" w:color="auto"/>
        <w:bottom w:val="none" w:sz="0" w:space="0" w:color="auto"/>
        <w:right w:val="none" w:sz="0" w:space="0" w:color="auto"/>
      </w:divBdr>
    </w:div>
    <w:div w:id="457070078">
      <w:bodyDiv w:val="1"/>
      <w:marLeft w:val="0"/>
      <w:marRight w:val="0"/>
      <w:marTop w:val="0"/>
      <w:marBottom w:val="0"/>
      <w:divBdr>
        <w:top w:val="none" w:sz="0" w:space="0" w:color="auto"/>
        <w:left w:val="none" w:sz="0" w:space="0" w:color="auto"/>
        <w:bottom w:val="none" w:sz="0" w:space="0" w:color="auto"/>
        <w:right w:val="none" w:sz="0" w:space="0" w:color="auto"/>
      </w:divBdr>
    </w:div>
    <w:div w:id="481315339">
      <w:bodyDiv w:val="1"/>
      <w:marLeft w:val="0"/>
      <w:marRight w:val="0"/>
      <w:marTop w:val="0"/>
      <w:marBottom w:val="0"/>
      <w:divBdr>
        <w:top w:val="none" w:sz="0" w:space="0" w:color="auto"/>
        <w:left w:val="none" w:sz="0" w:space="0" w:color="auto"/>
        <w:bottom w:val="none" w:sz="0" w:space="0" w:color="auto"/>
        <w:right w:val="none" w:sz="0" w:space="0" w:color="auto"/>
      </w:divBdr>
    </w:div>
    <w:div w:id="565804476">
      <w:bodyDiv w:val="1"/>
      <w:marLeft w:val="0"/>
      <w:marRight w:val="0"/>
      <w:marTop w:val="0"/>
      <w:marBottom w:val="0"/>
      <w:divBdr>
        <w:top w:val="none" w:sz="0" w:space="0" w:color="auto"/>
        <w:left w:val="none" w:sz="0" w:space="0" w:color="auto"/>
        <w:bottom w:val="none" w:sz="0" w:space="0" w:color="auto"/>
        <w:right w:val="none" w:sz="0" w:space="0" w:color="auto"/>
      </w:divBdr>
    </w:div>
    <w:div w:id="584846720">
      <w:bodyDiv w:val="1"/>
      <w:marLeft w:val="0"/>
      <w:marRight w:val="0"/>
      <w:marTop w:val="0"/>
      <w:marBottom w:val="0"/>
      <w:divBdr>
        <w:top w:val="none" w:sz="0" w:space="0" w:color="auto"/>
        <w:left w:val="none" w:sz="0" w:space="0" w:color="auto"/>
        <w:bottom w:val="none" w:sz="0" w:space="0" w:color="auto"/>
        <w:right w:val="none" w:sz="0" w:space="0" w:color="auto"/>
      </w:divBdr>
    </w:div>
    <w:div w:id="672759742">
      <w:bodyDiv w:val="1"/>
      <w:marLeft w:val="0"/>
      <w:marRight w:val="0"/>
      <w:marTop w:val="0"/>
      <w:marBottom w:val="0"/>
      <w:divBdr>
        <w:top w:val="none" w:sz="0" w:space="0" w:color="auto"/>
        <w:left w:val="none" w:sz="0" w:space="0" w:color="auto"/>
        <w:bottom w:val="none" w:sz="0" w:space="0" w:color="auto"/>
        <w:right w:val="none" w:sz="0" w:space="0" w:color="auto"/>
      </w:divBdr>
    </w:div>
    <w:div w:id="690494505">
      <w:bodyDiv w:val="1"/>
      <w:marLeft w:val="0"/>
      <w:marRight w:val="0"/>
      <w:marTop w:val="0"/>
      <w:marBottom w:val="0"/>
      <w:divBdr>
        <w:top w:val="none" w:sz="0" w:space="0" w:color="auto"/>
        <w:left w:val="none" w:sz="0" w:space="0" w:color="auto"/>
        <w:bottom w:val="none" w:sz="0" w:space="0" w:color="auto"/>
        <w:right w:val="none" w:sz="0" w:space="0" w:color="auto"/>
      </w:divBdr>
    </w:div>
    <w:div w:id="735711619">
      <w:bodyDiv w:val="1"/>
      <w:marLeft w:val="0"/>
      <w:marRight w:val="0"/>
      <w:marTop w:val="0"/>
      <w:marBottom w:val="0"/>
      <w:divBdr>
        <w:top w:val="none" w:sz="0" w:space="0" w:color="auto"/>
        <w:left w:val="none" w:sz="0" w:space="0" w:color="auto"/>
        <w:bottom w:val="none" w:sz="0" w:space="0" w:color="auto"/>
        <w:right w:val="none" w:sz="0" w:space="0" w:color="auto"/>
      </w:divBdr>
    </w:div>
    <w:div w:id="770006263">
      <w:bodyDiv w:val="1"/>
      <w:marLeft w:val="0"/>
      <w:marRight w:val="0"/>
      <w:marTop w:val="0"/>
      <w:marBottom w:val="0"/>
      <w:divBdr>
        <w:top w:val="none" w:sz="0" w:space="0" w:color="auto"/>
        <w:left w:val="none" w:sz="0" w:space="0" w:color="auto"/>
        <w:bottom w:val="none" w:sz="0" w:space="0" w:color="auto"/>
        <w:right w:val="none" w:sz="0" w:space="0" w:color="auto"/>
      </w:divBdr>
    </w:div>
    <w:div w:id="829367762">
      <w:bodyDiv w:val="1"/>
      <w:marLeft w:val="0"/>
      <w:marRight w:val="0"/>
      <w:marTop w:val="0"/>
      <w:marBottom w:val="0"/>
      <w:divBdr>
        <w:top w:val="none" w:sz="0" w:space="0" w:color="auto"/>
        <w:left w:val="none" w:sz="0" w:space="0" w:color="auto"/>
        <w:bottom w:val="none" w:sz="0" w:space="0" w:color="auto"/>
        <w:right w:val="none" w:sz="0" w:space="0" w:color="auto"/>
      </w:divBdr>
    </w:div>
    <w:div w:id="845294048">
      <w:bodyDiv w:val="1"/>
      <w:marLeft w:val="0"/>
      <w:marRight w:val="0"/>
      <w:marTop w:val="0"/>
      <w:marBottom w:val="0"/>
      <w:divBdr>
        <w:top w:val="none" w:sz="0" w:space="0" w:color="auto"/>
        <w:left w:val="none" w:sz="0" w:space="0" w:color="auto"/>
        <w:bottom w:val="none" w:sz="0" w:space="0" w:color="auto"/>
        <w:right w:val="none" w:sz="0" w:space="0" w:color="auto"/>
      </w:divBdr>
    </w:div>
    <w:div w:id="856425430">
      <w:bodyDiv w:val="1"/>
      <w:marLeft w:val="0"/>
      <w:marRight w:val="0"/>
      <w:marTop w:val="0"/>
      <w:marBottom w:val="0"/>
      <w:divBdr>
        <w:top w:val="none" w:sz="0" w:space="0" w:color="auto"/>
        <w:left w:val="none" w:sz="0" w:space="0" w:color="auto"/>
        <w:bottom w:val="none" w:sz="0" w:space="0" w:color="auto"/>
        <w:right w:val="none" w:sz="0" w:space="0" w:color="auto"/>
      </w:divBdr>
    </w:div>
    <w:div w:id="898514523">
      <w:bodyDiv w:val="1"/>
      <w:marLeft w:val="0"/>
      <w:marRight w:val="0"/>
      <w:marTop w:val="0"/>
      <w:marBottom w:val="0"/>
      <w:divBdr>
        <w:top w:val="none" w:sz="0" w:space="0" w:color="auto"/>
        <w:left w:val="none" w:sz="0" w:space="0" w:color="auto"/>
        <w:bottom w:val="none" w:sz="0" w:space="0" w:color="auto"/>
        <w:right w:val="none" w:sz="0" w:space="0" w:color="auto"/>
      </w:divBdr>
    </w:div>
    <w:div w:id="903754347">
      <w:bodyDiv w:val="1"/>
      <w:marLeft w:val="0"/>
      <w:marRight w:val="0"/>
      <w:marTop w:val="0"/>
      <w:marBottom w:val="0"/>
      <w:divBdr>
        <w:top w:val="none" w:sz="0" w:space="0" w:color="auto"/>
        <w:left w:val="none" w:sz="0" w:space="0" w:color="auto"/>
        <w:bottom w:val="none" w:sz="0" w:space="0" w:color="auto"/>
        <w:right w:val="none" w:sz="0" w:space="0" w:color="auto"/>
      </w:divBdr>
      <w:divsChild>
        <w:div w:id="38821275">
          <w:marLeft w:val="274"/>
          <w:marRight w:val="0"/>
          <w:marTop w:val="80"/>
          <w:marBottom w:val="80"/>
          <w:divBdr>
            <w:top w:val="none" w:sz="0" w:space="0" w:color="auto"/>
            <w:left w:val="none" w:sz="0" w:space="0" w:color="auto"/>
            <w:bottom w:val="none" w:sz="0" w:space="0" w:color="auto"/>
            <w:right w:val="none" w:sz="0" w:space="0" w:color="auto"/>
          </w:divBdr>
        </w:div>
        <w:div w:id="271323461">
          <w:marLeft w:val="274"/>
          <w:marRight w:val="0"/>
          <w:marTop w:val="80"/>
          <w:marBottom w:val="80"/>
          <w:divBdr>
            <w:top w:val="none" w:sz="0" w:space="0" w:color="auto"/>
            <w:left w:val="none" w:sz="0" w:space="0" w:color="auto"/>
            <w:bottom w:val="none" w:sz="0" w:space="0" w:color="auto"/>
            <w:right w:val="none" w:sz="0" w:space="0" w:color="auto"/>
          </w:divBdr>
        </w:div>
        <w:div w:id="1786382448">
          <w:marLeft w:val="274"/>
          <w:marRight w:val="0"/>
          <w:marTop w:val="80"/>
          <w:marBottom w:val="80"/>
          <w:divBdr>
            <w:top w:val="none" w:sz="0" w:space="0" w:color="auto"/>
            <w:left w:val="none" w:sz="0" w:space="0" w:color="auto"/>
            <w:bottom w:val="none" w:sz="0" w:space="0" w:color="auto"/>
            <w:right w:val="none" w:sz="0" w:space="0" w:color="auto"/>
          </w:divBdr>
        </w:div>
      </w:divsChild>
    </w:div>
    <w:div w:id="918825325">
      <w:bodyDiv w:val="1"/>
      <w:marLeft w:val="0"/>
      <w:marRight w:val="0"/>
      <w:marTop w:val="0"/>
      <w:marBottom w:val="0"/>
      <w:divBdr>
        <w:top w:val="none" w:sz="0" w:space="0" w:color="auto"/>
        <w:left w:val="none" w:sz="0" w:space="0" w:color="auto"/>
        <w:bottom w:val="none" w:sz="0" w:space="0" w:color="auto"/>
        <w:right w:val="none" w:sz="0" w:space="0" w:color="auto"/>
      </w:divBdr>
    </w:div>
    <w:div w:id="939488902">
      <w:bodyDiv w:val="1"/>
      <w:marLeft w:val="0"/>
      <w:marRight w:val="0"/>
      <w:marTop w:val="0"/>
      <w:marBottom w:val="0"/>
      <w:divBdr>
        <w:top w:val="none" w:sz="0" w:space="0" w:color="auto"/>
        <w:left w:val="none" w:sz="0" w:space="0" w:color="auto"/>
        <w:bottom w:val="none" w:sz="0" w:space="0" w:color="auto"/>
        <w:right w:val="none" w:sz="0" w:space="0" w:color="auto"/>
      </w:divBdr>
    </w:div>
    <w:div w:id="942497617">
      <w:bodyDiv w:val="1"/>
      <w:marLeft w:val="0"/>
      <w:marRight w:val="0"/>
      <w:marTop w:val="0"/>
      <w:marBottom w:val="0"/>
      <w:divBdr>
        <w:top w:val="none" w:sz="0" w:space="0" w:color="auto"/>
        <w:left w:val="none" w:sz="0" w:space="0" w:color="auto"/>
        <w:bottom w:val="none" w:sz="0" w:space="0" w:color="auto"/>
        <w:right w:val="none" w:sz="0" w:space="0" w:color="auto"/>
      </w:divBdr>
    </w:div>
    <w:div w:id="970670590">
      <w:bodyDiv w:val="1"/>
      <w:marLeft w:val="0"/>
      <w:marRight w:val="0"/>
      <w:marTop w:val="0"/>
      <w:marBottom w:val="0"/>
      <w:divBdr>
        <w:top w:val="none" w:sz="0" w:space="0" w:color="auto"/>
        <w:left w:val="none" w:sz="0" w:space="0" w:color="auto"/>
        <w:bottom w:val="none" w:sz="0" w:space="0" w:color="auto"/>
        <w:right w:val="none" w:sz="0" w:space="0" w:color="auto"/>
      </w:divBdr>
    </w:div>
    <w:div w:id="973173105">
      <w:bodyDiv w:val="1"/>
      <w:marLeft w:val="0"/>
      <w:marRight w:val="0"/>
      <w:marTop w:val="0"/>
      <w:marBottom w:val="0"/>
      <w:divBdr>
        <w:top w:val="none" w:sz="0" w:space="0" w:color="auto"/>
        <w:left w:val="none" w:sz="0" w:space="0" w:color="auto"/>
        <w:bottom w:val="none" w:sz="0" w:space="0" w:color="auto"/>
        <w:right w:val="none" w:sz="0" w:space="0" w:color="auto"/>
      </w:divBdr>
      <w:divsChild>
        <w:div w:id="2016885142">
          <w:marLeft w:val="0"/>
          <w:marRight w:val="0"/>
          <w:marTop w:val="0"/>
          <w:marBottom w:val="0"/>
          <w:divBdr>
            <w:top w:val="none" w:sz="0" w:space="0" w:color="auto"/>
            <w:left w:val="none" w:sz="0" w:space="0" w:color="auto"/>
            <w:bottom w:val="none" w:sz="0" w:space="0" w:color="auto"/>
            <w:right w:val="none" w:sz="0" w:space="0" w:color="auto"/>
          </w:divBdr>
          <w:divsChild>
            <w:div w:id="254870835">
              <w:marLeft w:val="0"/>
              <w:marRight w:val="0"/>
              <w:marTop w:val="0"/>
              <w:marBottom w:val="0"/>
              <w:divBdr>
                <w:top w:val="none" w:sz="0" w:space="0" w:color="auto"/>
                <w:left w:val="none" w:sz="0" w:space="0" w:color="auto"/>
                <w:bottom w:val="none" w:sz="0" w:space="0" w:color="auto"/>
                <w:right w:val="none" w:sz="0" w:space="0" w:color="auto"/>
              </w:divBdr>
              <w:divsChild>
                <w:div w:id="688456067">
                  <w:marLeft w:val="0"/>
                  <w:marRight w:val="0"/>
                  <w:marTop w:val="0"/>
                  <w:marBottom w:val="0"/>
                  <w:divBdr>
                    <w:top w:val="none" w:sz="0" w:space="0" w:color="auto"/>
                    <w:left w:val="none" w:sz="0" w:space="0" w:color="auto"/>
                    <w:bottom w:val="none" w:sz="0" w:space="0" w:color="auto"/>
                    <w:right w:val="none" w:sz="0" w:space="0" w:color="auto"/>
                  </w:divBdr>
                  <w:divsChild>
                    <w:div w:id="384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38906">
      <w:bodyDiv w:val="1"/>
      <w:marLeft w:val="0"/>
      <w:marRight w:val="0"/>
      <w:marTop w:val="0"/>
      <w:marBottom w:val="0"/>
      <w:divBdr>
        <w:top w:val="none" w:sz="0" w:space="0" w:color="auto"/>
        <w:left w:val="none" w:sz="0" w:space="0" w:color="auto"/>
        <w:bottom w:val="none" w:sz="0" w:space="0" w:color="auto"/>
        <w:right w:val="none" w:sz="0" w:space="0" w:color="auto"/>
      </w:divBdr>
    </w:div>
    <w:div w:id="1022903224">
      <w:bodyDiv w:val="1"/>
      <w:marLeft w:val="0"/>
      <w:marRight w:val="0"/>
      <w:marTop w:val="0"/>
      <w:marBottom w:val="0"/>
      <w:divBdr>
        <w:top w:val="none" w:sz="0" w:space="0" w:color="auto"/>
        <w:left w:val="none" w:sz="0" w:space="0" w:color="auto"/>
        <w:bottom w:val="none" w:sz="0" w:space="0" w:color="auto"/>
        <w:right w:val="none" w:sz="0" w:space="0" w:color="auto"/>
      </w:divBdr>
    </w:div>
    <w:div w:id="1034577175">
      <w:bodyDiv w:val="1"/>
      <w:marLeft w:val="0"/>
      <w:marRight w:val="0"/>
      <w:marTop w:val="0"/>
      <w:marBottom w:val="0"/>
      <w:divBdr>
        <w:top w:val="none" w:sz="0" w:space="0" w:color="auto"/>
        <w:left w:val="none" w:sz="0" w:space="0" w:color="auto"/>
        <w:bottom w:val="none" w:sz="0" w:space="0" w:color="auto"/>
        <w:right w:val="none" w:sz="0" w:space="0" w:color="auto"/>
      </w:divBdr>
    </w:div>
    <w:div w:id="1069110797">
      <w:bodyDiv w:val="1"/>
      <w:marLeft w:val="0"/>
      <w:marRight w:val="0"/>
      <w:marTop w:val="0"/>
      <w:marBottom w:val="0"/>
      <w:divBdr>
        <w:top w:val="none" w:sz="0" w:space="0" w:color="auto"/>
        <w:left w:val="none" w:sz="0" w:space="0" w:color="auto"/>
        <w:bottom w:val="none" w:sz="0" w:space="0" w:color="auto"/>
        <w:right w:val="none" w:sz="0" w:space="0" w:color="auto"/>
      </w:divBdr>
    </w:div>
    <w:div w:id="1082333868">
      <w:bodyDiv w:val="1"/>
      <w:marLeft w:val="0"/>
      <w:marRight w:val="0"/>
      <w:marTop w:val="0"/>
      <w:marBottom w:val="0"/>
      <w:divBdr>
        <w:top w:val="none" w:sz="0" w:space="0" w:color="auto"/>
        <w:left w:val="none" w:sz="0" w:space="0" w:color="auto"/>
        <w:bottom w:val="none" w:sz="0" w:space="0" w:color="auto"/>
        <w:right w:val="none" w:sz="0" w:space="0" w:color="auto"/>
      </w:divBdr>
    </w:div>
    <w:div w:id="1086153681">
      <w:bodyDiv w:val="1"/>
      <w:marLeft w:val="0"/>
      <w:marRight w:val="0"/>
      <w:marTop w:val="0"/>
      <w:marBottom w:val="0"/>
      <w:divBdr>
        <w:top w:val="none" w:sz="0" w:space="0" w:color="auto"/>
        <w:left w:val="none" w:sz="0" w:space="0" w:color="auto"/>
        <w:bottom w:val="none" w:sz="0" w:space="0" w:color="auto"/>
        <w:right w:val="none" w:sz="0" w:space="0" w:color="auto"/>
      </w:divBdr>
    </w:div>
    <w:div w:id="1087649745">
      <w:bodyDiv w:val="1"/>
      <w:marLeft w:val="0"/>
      <w:marRight w:val="0"/>
      <w:marTop w:val="0"/>
      <w:marBottom w:val="0"/>
      <w:divBdr>
        <w:top w:val="none" w:sz="0" w:space="0" w:color="auto"/>
        <w:left w:val="none" w:sz="0" w:space="0" w:color="auto"/>
        <w:bottom w:val="none" w:sz="0" w:space="0" w:color="auto"/>
        <w:right w:val="none" w:sz="0" w:space="0" w:color="auto"/>
      </w:divBdr>
    </w:div>
    <w:div w:id="1106999163">
      <w:bodyDiv w:val="1"/>
      <w:marLeft w:val="0"/>
      <w:marRight w:val="0"/>
      <w:marTop w:val="0"/>
      <w:marBottom w:val="0"/>
      <w:divBdr>
        <w:top w:val="none" w:sz="0" w:space="0" w:color="auto"/>
        <w:left w:val="none" w:sz="0" w:space="0" w:color="auto"/>
        <w:bottom w:val="none" w:sz="0" w:space="0" w:color="auto"/>
        <w:right w:val="none" w:sz="0" w:space="0" w:color="auto"/>
      </w:divBdr>
    </w:div>
    <w:div w:id="1123042483">
      <w:bodyDiv w:val="1"/>
      <w:marLeft w:val="0"/>
      <w:marRight w:val="0"/>
      <w:marTop w:val="0"/>
      <w:marBottom w:val="0"/>
      <w:divBdr>
        <w:top w:val="none" w:sz="0" w:space="0" w:color="auto"/>
        <w:left w:val="none" w:sz="0" w:space="0" w:color="auto"/>
        <w:bottom w:val="none" w:sz="0" w:space="0" w:color="auto"/>
        <w:right w:val="none" w:sz="0" w:space="0" w:color="auto"/>
      </w:divBdr>
    </w:div>
    <w:div w:id="1143932168">
      <w:bodyDiv w:val="1"/>
      <w:marLeft w:val="0"/>
      <w:marRight w:val="0"/>
      <w:marTop w:val="0"/>
      <w:marBottom w:val="0"/>
      <w:divBdr>
        <w:top w:val="none" w:sz="0" w:space="0" w:color="auto"/>
        <w:left w:val="none" w:sz="0" w:space="0" w:color="auto"/>
        <w:bottom w:val="none" w:sz="0" w:space="0" w:color="auto"/>
        <w:right w:val="none" w:sz="0" w:space="0" w:color="auto"/>
      </w:divBdr>
    </w:div>
    <w:div w:id="1206483906">
      <w:bodyDiv w:val="1"/>
      <w:marLeft w:val="0"/>
      <w:marRight w:val="0"/>
      <w:marTop w:val="0"/>
      <w:marBottom w:val="0"/>
      <w:divBdr>
        <w:top w:val="none" w:sz="0" w:space="0" w:color="auto"/>
        <w:left w:val="none" w:sz="0" w:space="0" w:color="auto"/>
        <w:bottom w:val="none" w:sz="0" w:space="0" w:color="auto"/>
        <w:right w:val="none" w:sz="0" w:space="0" w:color="auto"/>
      </w:divBdr>
    </w:div>
    <w:div w:id="1207525000">
      <w:bodyDiv w:val="1"/>
      <w:marLeft w:val="0"/>
      <w:marRight w:val="0"/>
      <w:marTop w:val="0"/>
      <w:marBottom w:val="0"/>
      <w:divBdr>
        <w:top w:val="none" w:sz="0" w:space="0" w:color="auto"/>
        <w:left w:val="none" w:sz="0" w:space="0" w:color="auto"/>
        <w:bottom w:val="none" w:sz="0" w:space="0" w:color="auto"/>
        <w:right w:val="none" w:sz="0" w:space="0" w:color="auto"/>
      </w:divBdr>
    </w:div>
    <w:div w:id="1307247089">
      <w:bodyDiv w:val="1"/>
      <w:marLeft w:val="0"/>
      <w:marRight w:val="0"/>
      <w:marTop w:val="0"/>
      <w:marBottom w:val="0"/>
      <w:divBdr>
        <w:top w:val="none" w:sz="0" w:space="0" w:color="auto"/>
        <w:left w:val="none" w:sz="0" w:space="0" w:color="auto"/>
        <w:bottom w:val="none" w:sz="0" w:space="0" w:color="auto"/>
        <w:right w:val="none" w:sz="0" w:space="0" w:color="auto"/>
      </w:divBdr>
    </w:div>
    <w:div w:id="1347487123">
      <w:bodyDiv w:val="1"/>
      <w:marLeft w:val="0"/>
      <w:marRight w:val="0"/>
      <w:marTop w:val="0"/>
      <w:marBottom w:val="0"/>
      <w:divBdr>
        <w:top w:val="none" w:sz="0" w:space="0" w:color="auto"/>
        <w:left w:val="none" w:sz="0" w:space="0" w:color="auto"/>
        <w:bottom w:val="none" w:sz="0" w:space="0" w:color="auto"/>
        <w:right w:val="none" w:sz="0" w:space="0" w:color="auto"/>
      </w:divBdr>
      <w:divsChild>
        <w:div w:id="242877644">
          <w:marLeft w:val="274"/>
          <w:marRight w:val="0"/>
          <w:marTop w:val="80"/>
          <w:marBottom w:val="80"/>
          <w:divBdr>
            <w:top w:val="none" w:sz="0" w:space="0" w:color="auto"/>
            <w:left w:val="none" w:sz="0" w:space="0" w:color="auto"/>
            <w:bottom w:val="none" w:sz="0" w:space="0" w:color="auto"/>
            <w:right w:val="none" w:sz="0" w:space="0" w:color="auto"/>
          </w:divBdr>
        </w:div>
        <w:div w:id="1441146925">
          <w:marLeft w:val="274"/>
          <w:marRight w:val="0"/>
          <w:marTop w:val="80"/>
          <w:marBottom w:val="80"/>
          <w:divBdr>
            <w:top w:val="none" w:sz="0" w:space="0" w:color="auto"/>
            <w:left w:val="none" w:sz="0" w:space="0" w:color="auto"/>
            <w:bottom w:val="none" w:sz="0" w:space="0" w:color="auto"/>
            <w:right w:val="none" w:sz="0" w:space="0" w:color="auto"/>
          </w:divBdr>
        </w:div>
      </w:divsChild>
    </w:div>
    <w:div w:id="1372657481">
      <w:bodyDiv w:val="1"/>
      <w:marLeft w:val="0"/>
      <w:marRight w:val="0"/>
      <w:marTop w:val="0"/>
      <w:marBottom w:val="0"/>
      <w:divBdr>
        <w:top w:val="none" w:sz="0" w:space="0" w:color="auto"/>
        <w:left w:val="none" w:sz="0" w:space="0" w:color="auto"/>
        <w:bottom w:val="none" w:sz="0" w:space="0" w:color="auto"/>
        <w:right w:val="none" w:sz="0" w:space="0" w:color="auto"/>
      </w:divBdr>
    </w:div>
    <w:div w:id="1379357852">
      <w:bodyDiv w:val="1"/>
      <w:marLeft w:val="0"/>
      <w:marRight w:val="0"/>
      <w:marTop w:val="0"/>
      <w:marBottom w:val="0"/>
      <w:divBdr>
        <w:top w:val="none" w:sz="0" w:space="0" w:color="auto"/>
        <w:left w:val="none" w:sz="0" w:space="0" w:color="auto"/>
        <w:bottom w:val="none" w:sz="0" w:space="0" w:color="auto"/>
        <w:right w:val="none" w:sz="0" w:space="0" w:color="auto"/>
      </w:divBdr>
    </w:div>
    <w:div w:id="1471169937">
      <w:bodyDiv w:val="1"/>
      <w:marLeft w:val="0"/>
      <w:marRight w:val="0"/>
      <w:marTop w:val="0"/>
      <w:marBottom w:val="0"/>
      <w:divBdr>
        <w:top w:val="none" w:sz="0" w:space="0" w:color="auto"/>
        <w:left w:val="none" w:sz="0" w:space="0" w:color="auto"/>
        <w:bottom w:val="none" w:sz="0" w:space="0" w:color="auto"/>
        <w:right w:val="none" w:sz="0" w:space="0" w:color="auto"/>
      </w:divBdr>
    </w:div>
    <w:div w:id="1471173516">
      <w:bodyDiv w:val="1"/>
      <w:marLeft w:val="0"/>
      <w:marRight w:val="0"/>
      <w:marTop w:val="0"/>
      <w:marBottom w:val="0"/>
      <w:divBdr>
        <w:top w:val="none" w:sz="0" w:space="0" w:color="auto"/>
        <w:left w:val="none" w:sz="0" w:space="0" w:color="auto"/>
        <w:bottom w:val="none" w:sz="0" w:space="0" w:color="auto"/>
        <w:right w:val="none" w:sz="0" w:space="0" w:color="auto"/>
      </w:divBdr>
    </w:div>
    <w:div w:id="1537884676">
      <w:bodyDiv w:val="1"/>
      <w:marLeft w:val="0"/>
      <w:marRight w:val="0"/>
      <w:marTop w:val="0"/>
      <w:marBottom w:val="0"/>
      <w:divBdr>
        <w:top w:val="none" w:sz="0" w:space="0" w:color="auto"/>
        <w:left w:val="none" w:sz="0" w:space="0" w:color="auto"/>
        <w:bottom w:val="none" w:sz="0" w:space="0" w:color="auto"/>
        <w:right w:val="none" w:sz="0" w:space="0" w:color="auto"/>
      </w:divBdr>
    </w:div>
    <w:div w:id="1575966938">
      <w:bodyDiv w:val="1"/>
      <w:marLeft w:val="0"/>
      <w:marRight w:val="0"/>
      <w:marTop w:val="0"/>
      <w:marBottom w:val="0"/>
      <w:divBdr>
        <w:top w:val="none" w:sz="0" w:space="0" w:color="auto"/>
        <w:left w:val="none" w:sz="0" w:space="0" w:color="auto"/>
        <w:bottom w:val="none" w:sz="0" w:space="0" w:color="auto"/>
        <w:right w:val="none" w:sz="0" w:space="0" w:color="auto"/>
      </w:divBdr>
      <w:divsChild>
        <w:div w:id="453401617">
          <w:marLeft w:val="547"/>
          <w:marRight w:val="0"/>
          <w:marTop w:val="120"/>
          <w:marBottom w:val="120"/>
          <w:divBdr>
            <w:top w:val="none" w:sz="0" w:space="0" w:color="auto"/>
            <w:left w:val="none" w:sz="0" w:space="0" w:color="auto"/>
            <w:bottom w:val="none" w:sz="0" w:space="0" w:color="auto"/>
            <w:right w:val="none" w:sz="0" w:space="0" w:color="auto"/>
          </w:divBdr>
        </w:div>
        <w:div w:id="604658679">
          <w:marLeft w:val="547"/>
          <w:marRight w:val="0"/>
          <w:marTop w:val="120"/>
          <w:marBottom w:val="120"/>
          <w:divBdr>
            <w:top w:val="none" w:sz="0" w:space="0" w:color="auto"/>
            <w:left w:val="none" w:sz="0" w:space="0" w:color="auto"/>
            <w:bottom w:val="none" w:sz="0" w:space="0" w:color="auto"/>
            <w:right w:val="none" w:sz="0" w:space="0" w:color="auto"/>
          </w:divBdr>
        </w:div>
        <w:div w:id="774984504">
          <w:marLeft w:val="547"/>
          <w:marRight w:val="0"/>
          <w:marTop w:val="120"/>
          <w:marBottom w:val="120"/>
          <w:divBdr>
            <w:top w:val="none" w:sz="0" w:space="0" w:color="auto"/>
            <w:left w:val="none" w:sz="0" w:space="0" w:color="auto"/>
            <w:bottom w:val="none" w:sz="0" w:space="0" w:color="auto"/>
            <w:right w:val="none" w:sz="0" w:space="0" w:color="auto"/>
          </w:divBdr>
        </w:div>
        <w:div w:id="1540432621">
          <w:marLeft w:val="547"/>
          <w:marRight w:val="0"/>
          <w:marTop w:val="120"/>
          <w:marBottom w:val="120"/>
          <w:divBdr>
            <w:top w:val="none" w:sz="0" w:space="0" w:color="auto"/>
            <w:left w:val="none" w:sz="0" w:space="0" w:color="auto"/>
            <w:bottom w:val="none" w:sz="0" w:space="0" w:color="auto"/>
            <w:right w:val="none" w:sz="0" w:space="0" w:color="auto"/>
          </w:divBdr>
        </w:div>
      </w:divsChild>
    </w:div>
    <w:div w:id="1698893873">
      <w:bodyDiv w:val="1"/>
      <w:marLeft w:val="0"/>
      <w:marRight w:val="0"/>
      <w:marTop w:val="0"/>
      <w:marBottom w:val="0"/>
      <w:divBdr>
        <w:top w:val="none" w:sz="0" w:space="0" w:color="auto"/>
        <w:left w:val="none" w:sz="0" w:space="0" w:color="auto"/>
        <w:bottom w:val="none" w:sz="0" w:space="0" w:color="auto"/>
        <w:right w:val="none" w:sz="0" w:space="0" w:color="auto"/>
      </w:divBdr>
    </w:div>
    <w:div w:id="1704135983">
      <w:bodyDiv w:val="1"/>
      <w:marLeft w:val="0"/>
      <w:marRight w:val="0"/>
      <w:marTop w:val="0"/>
      <w:marBottom w:val="0"/>
      <w:divBdr>
        <w:top w:val="none" w:sz="0" w:space="0" w:color="auto"/>
        <w:left w:val="none" w:sz="0" w:space="0" w:color="auto"/>
        <w:bottom w:val="none" w:sz="0" w:space="0" w:color="auto"/>
        <w:right w:val="none" w:sz="0" w:space="0" w:color="auto"/>
      </w:divBdr>
    </w:div>
    <w:div w:id="1710690965">
      <w:bodyDiv w:val="1"/>
      <w:marLeft w:val="0"/>
      <w:marRight w:val="0"/>
      <w:marTop w:val="0"/>
      <w:marBottom w:val="0"/>
      <w:divBdr>
        <w:top w:val="none" w:sz="0" w:space="0" w:color="auto"/>
        <w:left w:val="none" w:sz="0" w:space="0" w:color="auto"/>
        <w:bottom w:val="none" w:sz="0" w:space="0" w:color="auto"/>
        <w:right w:val="none" w:sz="0" w:space="0" w:color="auto"/>
      </w:divBdr>
      <w:divsChild>
        <w:div w:id="2025588546">
          <w:marLeft w:val="0"/>
          <w:marRight w:val="0"/>
          <w:marTop w:val="0"/>
          <w:marBottom w:val="0"/>
          <w:divBdr>
            <w:top w:val="none" w:sz="0" w:space="0" w:color="auto"/>
            <w:left w:val="none" w:sz="0" w:space="0" w:color="auto"/>
            <w:bottom w:val="none" w:sz="0" w:space="0" w:color="auto"/>
            <w:right w:val="none" w:sz="0" w:space="0" w:color="auto"/>
          </w:divBdr>
          <w:divsChild>
            <w:div w:id="1101146878">
              <w:marLeft w:val="0"/>
              <w:marRight w:val="0"/>
              <w:marTop w:val="0"/>
              <w:marBottom w:val="0"/>
              <w:divBdr>
                <w:top w:val="none" w:sz="0" w:space="0" w:color="auto"/>
                <w:left w:val="none" w:sz="0" w:space="0" w:color="auto"/>
                <w:bottom w:val="none" w:sz="0" w:space="0" w:color="auto"/>
                <w:right w:val="none" w:sz="0" w:space="0" w:color="auto"/>
              </w:divBdr>
              <w:divsChild>
                <w:div w:id="89393358">
                  <w:marLeft w:val="0"/>
                  <w:marRight w:val="0"/>
                  <w:marTop w:val="0"/>
                  <w:marBottom w:val="0"/>
                  <w:divBdr>
                    <w:top w:val="none" w:sz="0" w:space="0" w:color="auto"/>
                    <w:left w:val="none" w:sz="0" w:space="0" w:color="auto"/>
                    <w:bottom w:val="none" w:sz="0" w:space="0" w:color="auto"/>
                    <w:right w:val="none" w:sz="0" w:space="0" w:color="auto"/>
                  </w:divBdr>
                  <w:divsChild>
                    <w:div w:id="178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7788">
      <w:bodyDiv w:val="1"/>
      <w:marLeft w:val="0"/>
      <w:marRight w:val="0"/>
      <w:marTop w:val="0"/>
      <w:marBottom w:val="0"/>
      <w:divBdr>
        <w:top w:val="none" w:sz="0" w:space="0" w:color="auto"/>
        <w:left w:val="none" w:sz="0" w:space="0" w:color="auto"/>
        <w:bottom w:val="none" w:sz="0" w:space="0" w:color="auto"/>
        <w:right w:val="none" w:sz="0" w:space="0" w:color="auto"/>
      </w:divBdr>
    </w:div>
    <w:div w:id="1736078804">
      <w:bodyDiv w:val="1"/>
      <w:marLeft w:val="0"/>
      <w:marRight w:val="0"/>
      <w:marTop w:val="0"/>
      <w:marBottom w:val="0"/>
      <w:divBdr>
        <w:top w:val="none" w:sz="0" w:space="0" w:color="auto"/>
        <w:left w:val="none" w:sz="0" w:space="0" w:color="auto"/>
        <w:bottom w:val="none" w:sz="0" w:space="0" w:color="auto"/>
        <w:right w:val="none" w:sz="0" w:space="0" w:color="auto"/>
      </w:divBdr>
    </w:div>
    <w:div w:id="1749839465">
      <w:bodyDiv w:val="1"/>
      <w:marLeft w:val="0"/>
      <w:marRight w:val="0"/>
      <w:marTop w:val="0"/>
      <w:marBottom w:val="0"/>
      <w:divBdr>
        <w:top w:val="none" w:sz="0" w:space="0" w:color="auto"/>
        <w:left w:val="none" w:sz="0" w:space="0" w:color="auto"/>
        <w:bottom w:val="none" w:sz="0" w:space="0" w:color="auto"/>
        <w:right w:val="none" w:sz="0" w:space="0" w:color="auto"/>
      </w:divBdr>
    </w:div>
    <w:div w:id="1759667298">
      <w:bodyDiv w:val="1"/>
      <w:marLeft w:val="0"/>
      <w:marRight w:val="0"/>
      <w:marTop w:val="0"/>
      <w:marBottom w:val="0"/>
      <w:divBdr>
        <w:top w:val="none" w:sz="0" w:space="0" w:color="auto"/>
        <w:left w:val="none" w:sz="0" w:space="0" w:color="auto"/>
        <w:bottom w:val="none" w:sz="0" w:space="0" w:color="auto"/>
        <w:right w:val="none" w:sz="0" w:space="0" w:color="auto"/>
      </w:divBdr>
      <w:divsChild>
        <w:div w:id="1169519360">
          <w:marLeft w:val="0"/>
          <w:marRight w:val="0"/>
          <w:marTop w:val="0"/>
          <w:marBottom w:val="0"/>
          <w:divBdr>
            <w:top w:val="none" w:sz="0" w:space="0" w:color="auto"/>
            <w:left w:val="none" w:sz="0" w:space="0" w:color="auto"/>
            <w:bottom w:val="none" w:sz="0" w:space="0" w:color="auto"/>
            <w:right w:val="none" w:sz="0" w:space="0" w:color="auto"/>
          </w:divBdr>
          <w:divsChild>
            <w:div w:id="1207638980">
              <w:marLeft w:val="0"/>
              <w:marRight w:val="0"/>
              <w:marTop w:val="0"/>
              <w:marBottom w:val="0"/>
              <w:divBdr>
                <w:top w:val="none" w:sz="0" w:space="0" w:color="auto"/>
                <w:left w:val="none" w:sz="0" w:space="0" w:color="auto"/>
                <w:bottom w:val="none" w:sz="0" w:space="0" w:color="auto"/>
                <w:right w:val="none" w:sz="0" w:space="0" w:color="auto"/>
              </w:divBdr>
              <w:divsChild>
                <w:div w:id="1334647254">
                  <w:marLeft w:val="0"/>
                  <w:marRight w:val="0"/>
                  <w:marTop w:val="0"/>
                  <w:marBottom w:val="0"/>
                  <w:divBdr>
                    <w:top w:val="none" w:sz="0" w:space="0" w:color="auto"/>
                    <w:left w:val="none" w:sz="0" w:space="0" w:color="auto"/>
                    <w:bottom w:val="none" w:sz="0" w:space="0" w:color="auto"/>
                    <w:right w:val="none" w:sz="0" w:space="0" w:color="auto"/>
                  </w:divBdr>
                  <w:divsChild>
                    <w:div w:id="11830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2216">
      <w:bodyDiv w:val="1"/>
      <w:marLeft w:val="0"/>
      <w:marRight w:val="0"/>
      <w:marTop w:val="0"/>
      <w:marBottom w:val="0"/>
      <w:divBdr>
        <w:top w:val="none" w:sz="0" w:space="0" w:color="auto"/>
        <w:left w:val="none" w:sz="0" w:space="0" w:color="auto"/>
        <w:bottom w:val="none" w:sz="0" w:space="0" w:color="auto"/>
        <w:right w:val="none" w:sz="0" w:space="0" w:color="auto"/>
      </w:divBdr>
    </w:div>
    <w:div w:id="1859851040">
      <w:bodyDiv w:val="1"/>
      <w:marLeft w:val="0"/>
      <w:marRight w:val="0"/>
      <w:marTop w:val="0"/>
      <w:marBottom w:val="0"/>
      <w:divBdr>
        <w:top w:val="none" w:sz="0" w:space="0" w:color="auto"/>
        <w:left w:val="none" w:sz="0" w:space="0" w:color="auto"/>
        <w:bottom w:val="none" w:sz="0" w:space="0" w:color="auto"/>
        <w:right w:val="none" w:sz="0" w:space="0" w:color="auto"/>
      </w:divBdr>
      <w:divsChild>
        <w:div w:id="881013209">
          <w:marLeft w:val="274"/>
          <w:marRight w:val="0"/>
          <w:marTop w:val="80"/>
          <w:marBottom w:val="80"/>
          <w:divBdr>
            <w:top w:val="none" w:sz="0" w:space="0" w:color="auto"/>
            <w:left w:val="none" w:sz="0" w:space="0" w:color="auto"/>
            <w:bottom w:val="none" w:sz="0" w:space="0" w:color="auto"/>
            <w:right w:val="none" w:sz="0" w:space="0" w:color="auto"/>
          </w:divBdr>
        </w:div>
      </w:divsChild>
    </w:div>
    <w:div w:id="1918704305">
      <w:bodyDiv w:val="1"/>
      <w:marLeft w:val="0"/>
      <w:marRight w:val="0"/>
      <w:marTop w:val="0"/>
      <w:marBottom w:val="0"/>
      <w:divBdr>
        <w:top w:val="none" w:sz="0" w:space="0" w:color="auto"/>
        <w:left w:val="none" w:sz="0" w:space="0" w:color="auto"/>
        <w:bottom w:val="none" w:sz="0" w:space="0" w:color="auto"/>
        <w:right w:val="none" w:sz="0" w:space="0" w:color="auto"/>
      </w:divBdr>
    </w:div>
    <w:div w:id="1921981903">
      <w:bodyDiv w:val="1"/>
      <w:marLeft w:val="0"/>
      <w:marRight w:val="0"/>
      <w:marTop w:val="0"/>
      <w:marBottom w:val="0"/>
      <w:divBdr>
        <w:top w:val="none" w:sz="0" w:space="0" w:color="auto"/>
        <w:left w:val="none" w:sz="0" w:space="0" w:color="auto"/>
        <w:bottom w:val="none" w:sz="0" w:space="0" w:color="auto"/>
        <w:right w:val="none" w:sz="0" w:space="0" w:color="auto"/>
      </w:divBdr>
    </w:div>
    <w:div w:id="1991669723">
      <w:bodyDiv w:val="1"/>
      <w:marLeft w:val="0"/>
      <w:marRight w:val="0"/>
      <w:marTop w:val="0"/>
      <w:marBottom w:val="0"/>
      <w:divBdr>
        <w:top w:val="none" w:sz="0" w:space="0" w:color="auto"/>
        <w:left w:val="none" w:sz="0" w:space="0" w:color="auto"/>
        <w:bottom w:val="none" w:sz="0" w:space="0" w:color="auto"/>
        <w:right w:val="none" w:sz="0" w:space="0" w:color="auto"/>
      </w:divBdr>
    </w:div>
    <w:div w:id="2031176693">
      <w:bodyDiv w:val="1"/>
      <w:marLeft w:val="0"/>
      <w:marRight w:val="0"/>
      <w:marTop w:val="0"/>
      <w:marBottom w:val="0"/>
      <w:divBdr>
        <w:top w:val="none" w:sz="0" w:space="0" w:color="auto"/>
        <w:left w:val="none" w:sz="0" w:space="0" w:color="auto"/>
        <w:bottom w:val="none" w:sz="0" w:space="0" w:color="auto"/>
        <w:right w:val="none" w:sz="0" w:space="0" w:color="auto"/>
      </w:divBdr>
    </w:div>
    <w:div w:id="2036272313">
      <w:bodyDiv w:val="1"/>
      <w:marLeft w:val="0"/>
      <w:marRight w:val="0"/>
      <w:marTop w:val="0"/>
      <w:marBottom w:val="0"/>
      <w:divBdr>
        <w:top w:val="none" w:sz="0" w:space="0" w:color="auto"/>
        <w:left w:val="none" w:sz="0" w:space="0" w:color="auto"/>
        <w:bottom w:val="none" w:sz="0" w:space="0" w:color="auto"/>
        <w:right w:val="none" w:sz="0" w:space="0" w:color="auto"/>
      </w:divBdr>
      <w:divsChild>
        <w:div w:id="27413389">
          <w:marLeft w:val="274"/>
          <w:marRight w:val="0"/>
          <w:marTop w:val="0"/>
          <w:marBottom w:val="0"/>
          <w:divBdr>
            <w:top w:val="none" w:sz="0" w:space="0" w:color="auto"/>
            <w:left w:val="none" w:sz="0" w:space="0" w:color="auto"/>
            <w:bottom w:val="none" w:sz="0" w:space="0" w:color="auto"/>
            <w:right w:val="none" w:sz="0" w:space="0" w:color="auto"/>
          </w:divBdr>
        </w:div>
        <w:div w:id="92551716">
          <w:marLeft w:val="274"/>
          <w:marRight w:val="0"/>
          <w:marTop w:val="0"/>
          <w:marBottom w:val="0"/>
          <w:divBdr>
            <w:top w:val="none" w:sz="0" w:space="0" w:color="auto"/>
            <w:left w:val="none" w:sz="0" w:space="0" w:color="auto"/>
            <w:bottom w:val="none" w:sz="0" w:space="0" w:color="auto"/>
            <w:right w:val="none" w:sz="0" w:space="0" w:color="auto"/>
          </w:divBdr>
        </w:div>
        <w:div w:id="125315436">
          <w:marLeft w:val="274"/>
          <w:marRight w:val="0"/>
          <w:marTop w:val="0"/>
          <w:marBottom w:val="0"/>
          <w:divBdr>
            <w:top w:val="none" w:sz="0" w:space="0" w:color="auto"/>
            <w:left w:val="none" w:sz="0" w:space="0" w:color="auto"/>
            <w:bottom w:val="none" w:sz="0" w:space="0" w:color="auto"/>
            <w:right w:val="none" w:sz="0" w:space="0" w:color="auto"/>
          </w:divBdr>
        </w:div>
        <w:div w:id="150030260">
          <w:marLeft w:val="274"/>
          <w:marRight w:val="0"/>
          <w:marTop w:val="0"/>
          <w:marBottom w:val="0"/>
          <w:divBdr>
            <w:top w:val="none" w:sz="0" w:space="0" w:color="auto"/>
            <w:left w:val="none" w:sz="0" w:space="0" w:color="auto"/>
            <w:bottom w:val="none" w:sz="0" w:space="0" w:color="auto"/>
            <w:right w:val="none" w:sz="0" w:space="0" w:color="auto"/>
          </w:divBdr>
        </w:div>
        <w:div w:id="185943853">
          <w:marLeft w:val="274"/>
          <w:marRight w:val="0"/>
          <w:marTop w:val="0"/>
          <w:marBottom w:val="0"/>
          <w:divBdr>
            <w:top w:val="none" w:sz="0" w:space="0" w:color="auto"/>
            <w:left w:val="none" w:sz="0" w:space="0" w:color="auto"/>
            <w:bottom w:val="none" w:sz="0" w:space="0" w:color="auto"/>
            <w:right w:val="none" w:sz="0" w:space="0" w:color="auto"/>
          </w:divBdr>
        </w:div>
        <w:div w:id="200674214">
          <w:marLeft w:val="274"/>
          <w:marRight w:val="0"/>
          <w:marTop w:val="0"/>
          <w:marBottom w:val="0"/>
          <w:divBdr>
            <w:top w:val="none" w:sz="0" w:space="0" w:color="auto"/>
            <w:left w:val="none" w:sz="0" w:space="0" w:color="auto"/>
            <w:bottom w:val="none" w:sz="0" w:space="0" w:color="auto"/>
            <w:right w:val="none" w:sz="0" w:space="0" w:color="auto"/>
          </w:divBdr>
        </w:div>
        <w:div w:id="237518153">
          <w:marLeft w:val="274"/>
          <w:marRight w:val="0"/>
          <w:marTop w:val="0"/>
          <w:marBottom w:val="0"/>
          <w:divBdr>
            <w:top w:val="none" w:sz="0" w:space="0" w:color="auto"/>
            <w:left w:val="none" w:sz="0" w:space="0" w:color="auto"/>
            <w:bottom w:val="none" w:sz="0" w:space="0" w:color="auto"/>
            <w:right w:val="none" w:sz="0" w:space="0" w:color="auto"/>
          </w:divBdr>
        </w:div>
        <w:div w:id="262693500">
          <w:marLeft w:val="274"/>
          <w:marRight w:val="0"/>
          <w:marTop w:val="0"/>
          <w:marBottom w:val="0"/>
          <w:divBdr>
            <w:top w:val="none" w:sz="0" w:space="0" w:color="auto"/>
            <w:left w:val="none" w:sz="0" w:space="0" w:color="auto"/>
            <w:bottom w:val="none" w:sz="0" w:space="0" w:color="auto"/>
            <w:right w:val="none" w:sz="0" w:space="0" w:color="auto"/>
          </w:divBdr>
        </w:div>
        <w:div w:id="282738859">
          <w:marLeft w:val="274"/>
          <w:marRight w:val="0"/>
          <w:marTop w:val="0"/>
          <w:marBottom w:val="0"/>
          <w:divBdr>
            <w:top w:val="none" w:sz="0" w:space="0" w:color="auto"/>
            <w:left w:val="none" w:sz="0" w:space="0" w:color="auto"/>
            <w:bottom w:val="none" w:sz="0" w:space="0" w:color="auto"/>
            <w:right w:val="none" w:sz="0" w:space="0" w:color="auto"/>
          </w:divBdr>
        </w:div>
        <w:div w:id="288048491">
          <w:marLeft w:val="274"/>
          <w:marRight w:val="0"/>
          <w:marTop w:val="0"/>
          <w:marBottom w:val="0"/>
          <w:divBdr>
            <w:top w:val="none" w:sz="0" w:space="0" w:color="auto"/>
            <w:left w:val="none" w:sz="0" w:space="0" w:color="auto"/>
            <w:bottom w:val="none" w:sz="0" w:space="0" w:color="auto"/>
            <w:right w:val="none" w:sz="0" w:space="0" w:color="auto"/>
          </w:divBdr>
        </w:div>
        <w:div w:id="300616379">
          <w:marLeft w:val="274"/>
          <w:marRight w:val="0"/>
          <w:marTop w:val="0"/>
          <w:marBottom w:val="0"/>
          <w:divBdr>
            <w:top w:val="none" w:sz="0" w:space="0" w:color="auto"/>
            <w:left w:val="none" w:sz="0" w:space="0" w:color="auto"/>
            <w:bottom w:val="none" w:sz="0" w:space="0" w:color="auto"/>
            <w:right w:val="none" w:sz="0" w:space="0" w:color="auto"/>
          </w:divBdr>
        </w:div>
        <w:div w:id="369234329">
          <w:marLeft w:val="274"/>
          <w:marRight w:val="0"/>
          <w:marTop w:val="0"/>
          <w:marBottom w:val="0"/>
          <w:divBdr>
            <w:top w:val="none" w:sz="0" w:space="0" w:color="auto"/>
            <w:left w:val="none" w:sz="0" w:space="0" w:color="auto"/>
            <w:bottom w:val="none" w:sz="0" w:space="0" w:color="auto"/>
            <w:right w:val="none" w:sz="0" w:space="0" w:color="auto"/>
          </w:divBdr>
        </w:div>
        <w:div w:id="417795803">
          <w:marLeft w:val="274"/>
          <w:marRight w:val="0"/>
          <w:marTop w:val="0"/>
          <w:marBottom w:val="0"/>
          <w:divBdr>
            <w:top w:val="none" w:sz="0" w:space="0" w:color="auto"/>
            <w:left w:val="none" w:sz="0" w:space="0" w:color="auto"/>
            <w:bottom w:val="none" w:sz="0" w:space="0" w:color="auto"/>
            <w:right w:val="none" w:sz="0" w:space="0" w:color="auto"/>
          </w:divBdr>
        </w:div>
        <w:div w:id="459343459">
          <w:marLeft w:val="274"/>
          <w:marRight w:val="0"/>
          <w:marTop w:val="0"/>
          <w:marBottom w:val="0"/>
          <w:divBdr>
            <w:top w:val="none" w:sz="0" w:space="0" w:color="auto"/>
            <w:left w:val="none" w:sz="0" w:space="0" w:color="auto"/>
            <w:bottom w:val="none" w:sz="0" w:space="0" w:color="auto"/>
            <w:right w:val="none" w:sz="0" w:space="0" w:color="auto"/>
          </w:divBdr>
        </w:div>
        <w:div w:id="468204596">
          <w:marLeft w:val="274"/>
          <w:marRight w:val="0"/>
          <w:marTop w:val="0"/>
          <w:marBottom w:val="0"/>
          <w:divBdr>
            <w:top w:val="none" w:sz="0" w:space="0" w:color="auto"/>
            <w:left w:val="none" w:sz="0" w:space="0" w:color="auto"/>
            <w:bottom w:val="none" w:sz="0" w:space="0" w:color="auto"/>
            <w:right w:val="none" w:sz="0" w:space="0" w:color="auto"/>
          </w:divBdr>
        </w:div>
        <w:div w:id="490872953">
          <w:marLeft w:val="274"/>
          <w:marRight w:val="0"/>
          <w:marTop w:val="0"/>
          <w:marBottom w:val="0"/>
          <w:divBdr>
            <w:top w:val="none" w:sz="0" w:space="0" w:color="auto"/>
            <w:left w:val="none" w:sz="0" w:space="0" w:color="auto"/>
            <w:bottom w:val="none" w:sz="0" w:space="0" w:color="auto"/>
            <w:right w:val="none" w:sz="0" w:space="0" w:color="auto"/>
          </w:divBdr>
        </w:div>
        <w:div w:id="516314888">
          <w:marLeft w:val="274"/>
          <w:marRight w:val="0"/>
          <w:marTop w:val="0"/>
          <w:marBottom w:val="0"/>
          <w:divBdr>
            <w:top w:val="none" w:sz="0" w:space="0" w:color="auto"/>
            <w:left w:val="none" w:sz="0" w:space="0" w:color="auto"/>
            <w:bottom w:val="none" w:sz="0" w:space="0" w:color="auto"/>
            <w:right w:val="none" w:sz="0" w:space="0" w:color="auto"/>
          </w:divBdr>
        </w:div>
        <w:div w:id="559941005">
          <w:marLeft w:val="274"/>
          <w:marRight w:val="0"/>
          <w:marTop w:val="0"/>
          <w:marBottom w:val="0"/>
          <w:divBdr>
            <w:top w:val="none" w:sz="0" w:space="0" w:color="auto"/>
            <w:left w:val="none" w:sz="0" w:space="0" w:color="auto"/>
            <w:bottom w:val="none" w:sz="0" w:space="0" w:color="auto"/>
            <w:right w:val="none" w:sz="0" w:space="0" w:color="auto"/>
          </w:divBdr>
        </w:div>
        <w:div w:id="746347037">
          <w:marLeft w:val="274"/>
          <w:marRight w:val="0"/>
          <w:marTop w:val="0"/>
          <w:marBottom w:val="0"/>
          <w:divBdr>
            <w:top w:val="none" w:sz="0" w:space="0" w:color="auto"/>
            <w:left w:val="none" w:sz="0" w:space="0" w:color="auto"/>
            <w:bottom w:val="none" w:sz="0" w:space="0" w:color="auto"/>
            <w:right w:val="none" w:sz="0" w:space="0" w:color="auto"/>
          </w:divBdr>
        </w:div>
        <w:div w:id="783616650">
          <w:marLeft w:val="274"/>
          <w:marRight w:val="0"/>
          <w:marTop w:val="0"/>
          <w:marBottom w:val="0"/>
          <w:divBdr>
            <w:top w:val="none" w:sz="0" w:space="0" w:color="auto"/>
            <w:left w:val="none" w:sz="0" w:space="0" w:color="auto"/>
            <w:bottom w:val="none" w:sz="0" w:space="0" w:color="auto"/>
            <w:right w:val="none" w:sz="0" w:space="0" w:color="auto"/>
          </w:divBdr>
        </w:div>
        <w:div w:id="921767080">
          <w:marLeft w:val="274"/>
          <w:marRight w:val="0"/>
          <w:marTop w:val="0"/>
          <w:marBottom w:val="0"/>
          <w:divBdr>
            <w:top w:val="none" w:sz="0" w:space="0" w:color="auto"/>
            <w:left w:val="none" w:sz="0" w:space="0" w:color="auto"/>
            <w:bottom w:val="none" w:sz="0" w:space="0" w:color="auto"/>
            <w:right w:val="none" w:sz="0" w:space="0" w:color="auto"/>
          </w:divBdr>
        </w:div>
        <w:div w:id="1058087255">
          <w:marLeft w:val="274"/>
          <w:marRight w:val="0"/>
          <w:marTop w:val="0"/>
          <w:marBottom w:val="0"/>
          <w:divBdr>
            <w:top w:val="none" w:sz="0" w:space="0" w:color="auto"/>
            <w:left w:val="none" w:sz="0" w:space="0" w:color="auto"/>
            <w:bottom w:val="none" w:sz="0" w:space="0" w:color="auto"/>
            <w:right w:val="none" w:sz="0" w:space="0" w:color="auto"/>
          </w:divBdr>
        </w:div>
        <w:div w:id="1115490985">
          <w:marLeft w:val="274"/>
          <w:marRight w:val="0"/>
          <w:marTop w:val="0"/>
          <w:marBottom w:val="0"/>
          <w:divBdr>
            <w:top w:val="none" w:sz="0" w:space="0" w:color="auto"/>
            <w:left w:val="none" w:sz="0" w:space="0" w:color="auto"/>
            <w:bottom w:val="none" w:sz="0" w:space="0" w:color="auto"/>
            <w:right w:val="none" w:sz="0" w:space="0" w:color="auto"/>
          </w:divBdr>
        </w:div>
        <w:div w:id="1123426994">
          <w:marLeft w:val="274"/>
          <w:marRight w:val="0"/>
          <w:marTop w:val="0"/>
          <w:marBottom w:val="0"/>
          <w:divBdr>
            <w:top w:val="none" w:sz="0" w:space="0" w:color="auto"/>
            <w:left w:val="none" w:sz="0" w:space="0" w:color="auto"/>
            <w:bottom w:val="none" w:sz="0" w:space="0" w:color="auto"/>
            <w:right w:val="none" w:sz="0" w:space="0" w:color="auto"/>
          </w:divBdr>
        </w:div>
        <w:div w:id="1240095357">
          <w:marLeft w:val="274"/>
          <w:marRight w:val="0"/>
          <w:marTop w:val="0"/>
          <w:marBottom w:val="0"/>
          <w:divBdr>
            <w:top w:val="none" w:sz="0" w:space="0" w:color="auto"/>
            <w:left w:val="none" w:sz="0" w:space="0" w:color="auto"/>
            <w:bottom w:val="none" w:sz="0" w:space="0" w:color="auto"/>
            <w:right w:val="none" w:sz="0" w:space="0" w:color="auto"/>
          </w:divBdr>
        </w:div>
        <w:div w:id="1241450472">
          <w:marLeft w:val="274"/>
          <w:marRight w:val="0"/>
          <w:marTop w:val="0"/>
          <w:marBottom w:val="0"/>
          <w:divBdr>
            <w:top w:val="none" w:sz="0" w:space="0" w:color="auto"/>
            <w:left w:val="none" w:sz="0" w:space="0" w:color="auto"/>
            <w:bottom w:val="none" w:sz="0" w:space="0" w:color="auto"/>
            <w:right w:val="none" w:sz="0" w:space="0" w:color="auto"/>
          </w:divBdr>
        </w:div>
        <w:div w:id="1268391099">
          <w:marLeft w:val="274"/>
          <w:marRight w:val="0"/>
          <w:marTop w:val="0"/>
          <w:marBottom w:val="0"/>
          <w:divBdr>
            <w:top w:val="none" w:sz="0" w:space="0" w:color="auto"/>
            <w:left w:val="none" w:sz="0" w:space="0" w:color="auto"/>
            <w:bottom w:val="none" w:sz="0" w:space="0" w:color="auto"/>
            <w:right w:val="none" w:sz="0" w:space="0" w:color="auto"/>
          </w:divBdr>
        </w:div>
        <w:div w:id="1288246056">
          <w:marLeft w:val="274"/>
          <w:marRight w:val="0"/>
          <w:marTop w:val="0"/>
          <w:marBottom w:val="0"/>
          <w:divBdr>
            <w:top w:val="none" w:sz="0" w:space="0" w:color="auto"/>
            <w:left w:val="none" w:sz="0" w:space="0" w:color="auto"/>
            <w:bottom w:val="none" w:sz="0" w:space="0" w:color="auto"/>
            <w:right w:val="none" w:sz="0" w:space="0" w:color="auto"/>
          </w:divBdr>
        </w:div>
        <w:div w:id="1301961446">
          <w:marLeft w:val="274"/>
          <w:marRight w:val="0"/>
          <w:marTop w:val="0"/>
          <w:marBottom w:val="0"/>
          <w:divBdr>
            <w:top w:val="none" w:sz="0" w:space="0" w:color="auto"/>
            <w:left w:val="none" w:sz="0" w:space="0" w:color="auto"/>
            <w:bottom w:val="none" w:sz="0" w:space="0" w:color="auto"/>
            <w:right w:val="none" w:sz="0" w:space="0" w:color="auto"/>
          </w:divBdr>
        </w:div>
        <w:div w:id="1335064405">
          <w:marLeft w:val="274"/>
          <w:marRight w:val="0"/>
          <w:marTop w:val="0"/>
          <w:marBottom w:val="0"/>
          <w:divBdr>
            <w:top w:val="none" w:sz="0" w:space="0" w:color="auto"/>
            <w:left w:val="none" w:sz="0" w:space="0" w:color="auto"/>
            <w:bottom w:val="none" w:sz="0" w:space="0" w:color="auto"/>
            <w:right w:val="none" w:sz="0" w:space="0" w:color="auto"/>
          </w:divBdr>
        </w:div>
        <w:div w:id="1343507651">
          <w:marLeft w:val="274"/>
          <w:marRight w:val="0"/>
          <w:marTop w:val="0"/>
          <w:marBottom w:val="0"/>
          <w:divBdr>
            <w:top w:val="none" w:sz="0" w:space="0" w:color="auto"/>
            <w:left w:val="none" w:sz="0" w:space="0" w:color="auto"/>
            <w:bottom w:val="none" w:sz="0" w:space="0" w:color="auto"/>
            <w:right w:val="none" w:sz="0" w:space="0" w:color="auto"/>
          </w:divBdr>
        </w:div>
        <w:div w:id="1352147955">
          <w:marLeft w:val="274"/>
          <w:marRight w:val="0"/>
          <w:marTop w:val="0"/>
          <w:marBottom w:val="0"/>
          <w:divBdr>
            <w:top w:val="none" w:sz="0" w:space="0" w:color="auto"/>
            <w:left w:val="none" w:sz="0" w:space="0" w:color="auto"/>
            <w:bottom w:val="none" w:sz="0" w:space="0" w:color="auto"/>
            <w:right w:val="none" w:sz="0" w:space="0" w:color="auto"/>
          </w:divBdr>
        </w:div>
        <w:div w:id="1357076320">
          <w:marLeft w:val="274"/>
          <w:marRight w:val="0"/>
          <w:marTop w:val="0"/>
          <w:marBottom w:val="0"/>
          <w:divBdr>
            <w:top w:val="none" w:sz="0" w:space="0" w:color="auto"/>
            <w:left w:val="none" w:sz="0" w:space="0" w:color="auto"/>
            <w:bottom w:val="none" w:sz="0" w:space="0" w:color="auto"/>
            <w:right w:val="none" w:sz="0" w:space="0" w:color="auto"/>
          </w:divBdr>
        </w:div>
        <w:div w:id="1506744444">
          <w:marLeft w:val="274"/>
          <w:marRight w:val="0"/>
          <w:marTop w:val="0"/>
          <w:marBottom w:val="0"/>
          <w:divBdr>
            <w:top w:val="none" w:sz="0" w:space="0" w:color="auto"/>
            <w:left w:val="none" w:sz="0" w:space="0" w:color="auto"/>
            <w:bottom w:val="none" w:sz="0" w:space="0" w:color="auto"/>
            <w:right w:val="none" w:sz="0" w:space="0" w:color="auto"/>
          </w:divBdr>
        </w:div>
        <w:div w:id="1519349950">
          <w:marLeft w:val="274"/>
          <w:marRight w:val="0"/>
          <w:marTop w:val="0"/>
          <w:marBottom w:val="0"/>
          <w:divBdr>
            <w:top w:val="none" w:sz="0" w:space="0" w:color="auto"/>
            <w:left w:val="none" w:sz="0" w:space="0" w:color="auto"/>
            <w:bottom w:val="none" w:sz="0" w:space="0" w:color="auto"/>
            <w:right w:val="none" w:sz="0" w:space="0" w:color="auto"/>
          </w:divBdr>
        </w:div>
        <w:div w:id="1520587133">
          <w:marLeft w:val="274"/>
          <w:marRight w:val="0"/>
          <w:marTop w:val="0"/>
          <w:marBottom w:val="0"/>
          <w:divBdr>
            <w:top w:val="none" w:sz="0" w:space="0" w:color="auto"/>
            <w:left w:val="none" w:sz="0" w:space="0" w:color="auto"/>
            <w:bottom w:val="none" w:sz="0" w:space="0" w:color="auto"/>
            <w:right w:val="none" w:sz="0" w:space="0" w:color="auto"/>
          </w:divBdr>
        </w:div>
        <w:div w:id="1535847940">
          <w:marLeft w:val="274"/>
          <w:marRight w:val="0"/>
          <w:marTop w:val="0"/>
          <w:marBottom w:val="0"/>
          <w:divBdr>
            <w:top w:val="none" w:sz="0" w:space="0" w:color="auto"/>
            <w:left w:val="none" w:sz="0" w:space="0" w:color="auto"/>
            <w:bottom w:val="none" w:sz="0" w:space="0" w:color="auto"/>
            <w:right w:val="none" w:sz="0" w:space="0" w:color="auto"/>
          </w:divBdr>
        </w:div>
        <w:div w:id="1598564261">
          <w:marLeft w:val="274"/>
          <w:marRight w:val="0"/>
          <w:marTop w:val="0"/>
          <w:marBottom w:val="0"/>
          <w:divBdr>
            <w:top w:val="none" w:sz="0" w:space="0" w:color="auto"/>
            <w:left w:val="none" w:sz="0" w:space="0" w:color="auto"/>
            <w:bottom w:val="none" w:sz="0" w:space="0" w:color="auto"/>
            <w:right w:val="none" w:sz="0" w:space="0" w:color="auto"/>
          </w:divBdr>
        </w:div>
        <w:div w:id="1605503335">
          <w:marLeft w:val="274"/>
          <w:marRight w:val="0"/>
          <w:marTop w:val="0"/>
          <w:marBottom w:val="0"/>
          <w:divBdr>
            <w:top w:val="none" w:sz="0" w:space="0" w:color="auto"/>
            <w:left w:val="none" w:sz="0" w:space="0" w:color="auto"/>
            <w:bottom w:val="none" w:sz="0" w:space="0" w:color="auto"/>
            <w:right w:val="none" w:sz="0" w:space="0" w:color="auto"/>
          </w:divBdr>
        </w:div>
        <w:div w:id="1625843969">
          <w:marLeft w:val="274"/>
          <w:marRight w:val="0"/>
          <w:marTop w:val="0"/>
          <w:marBottom w:val="0"/>
          <w:divBdr>
            <w:top w:val="none" w:sz="0" w:space="0" w:color="auto"/>
            <w:left w:val="none" w:sz="0" w:space="0" w:color="auto"/>
            <w:bottom w:val="none" w:sz="0" w:space="0" w:color="auto"/>
            <w:right w:val="none" w:sz="0" w:space="0" w:color="auto"/>
          </w:divBdr>
        </w:div>
        <w:div w:id="1641380121">
          <w:marLeft w:val="274"/>
          <w:marRight w:val="0"/>
          <w:marTop w:val="0"/>
          <w:marBottom w:val="0"/>
          <w:divBdr>
            <w:top w:val="none" w:sz="0" w:space="0" w:color="auto"/>
            <w:left w:val="none" w:sz="0" w:space="0" w:color="auto"/>
            <w:bottom w:val="none" w:sz="0" w:space="0" w:color="auto"/>
            <w:right w:val="none" w:sz="0" w:space="0" w:color="auto"/>
          </w:divBdr>
        </w:div>
        <w:div w:id="1659572649">
          <w:marLeft w:val="274"/>
          <w:marRight w:val="0"/>
          <w:marTop w:val="0"/>
          <w:marBottom w:val="0"/>
          <w:divBdr>
            <w:top w:val="none" w:sz="0" w:space="0" w:color="auto"/>
            <w:left w:val="none" w:sz="0" w:space="0" w:color="auto"/>
            <w:bottom w:val="none" w:sz="0" w:space="0" w:color="auto"/>
            <w:right w:val="none" w:sz="0" w:space="0" w:color="auto"/>
          </w:divBdr>
        </w:div>
        <w:div w:id="1704676093">
          <w:marLeft w:val="274"/>
          <w:marRight w:val="0"/>
          <w:marTop w:val="0"/>
          <w:marBottom w:val="0"/>
          <w:divBdr>
            <w:top w:val="none" w:sz="0" w:space="0" w:color="auto"/>
            <w:left w:val="none" w:sz="0" w:space="0" w:color="auto"/>
            <w:bottom w:val="none" w:sz="0" w:space="0" w:color="auto"/>
            <w:right w:val="none" w:sz="0" w:space="0" w:color="auto"/>
          </w:divBdr>
        </w:div>
        <w:div w:id="1779442421">
          <w:marLeft w:val="274"/>
          <w:marRight w:val="0"/>
          <w:marTop w:val="0"/>
          <w:marBottom w:val="0"/>
          <w:divBdr>
            <w:top w:val="none" w:sz="0" w:space="0" w:color="auto"/>
            <w:left w:val="none" w:sz="0" w:space="0" w:color="auto"/>
            <w:bottom w:val="none" w:sz="0" w:space="0" w:color="auto"/>
            <w:right w:val="none" w:sz="0" w:space="0" w:color="auto"/>
          </w:divBdr>
        </w:div>
        <w:div w:id="1793939030">
          <w:marLeft w:val="274"/>
          <w:marRight w:val="0"/>
          <w:marTop w:val="0"/>
          <w:marBottom w:val="0"/>
          <w:divBdr>
            <w:top w:val="none" w:sz="0" w:space="0" w:color="auto"/>
            <w:left w:val="none" w:sz="0" w:space="0" w:color="auto"/>
            <w:bottom w:val="none" w:sz="0" w:space="0" w:color="auto"/>
            <w:right w:val="none" w:sz="0" w:space="0" w:color="auto"/>
          </w:divBdr>
        </w:div>
        <w:div w:id="1831167198">
          <w:marLeft w:val="274"/>
          <w:marRight w:val="0"/>
          <w:marTop w:val="0"/>
          <w:marBottom w:val="0"/>
          <w:divBdr>
            <w:top w:val="none" w:sz="0" w:space="0" w:color="auto"/>
            <w:left w:val="none" w:sz="0" w:space="0" w:color="auto"/>
            <w:bottom w:val="none" w:sz="0" w:space="0" w:color="auto"/>
            <w:right w:val="none" w:sz="0" w:space="0" w:color="auto"/>
          </w:divBdr>
        </w:div>
        <w:div w:id="1906530146">
          <w:marLeft w:val="274"/>
          <w:marRight w:val="0"/>
          <w:marTop w:val="0"/>
          <w:marBottom w:val="0"/>
          <w:divBdr>
            <w:top w:val="none" w:sz="0" w:space="0" w:color="auto"/>
            <w:left w:val="none" w:sz="0" w:space="0" w:color="auto"/>
            <w:bottom w:val="none" w:sz="0" w:space="0" w:color="auto"/>
            <w:right w:val="none" w:sz="0" w:space="0" w:color="auto"/>
          </w:divBdr>
        </w:div>
        <w:div w:id="1939562998">
          <w:marLeft w:val="274"/>
          <w:marRight w:val="0"/>
          <w:marTop w:val="0"/>
          <w:marBottom w:val="0"/>
          <w:divBdr>
            <w:top w:val="none" w:sz="0" w:space="0" w:color="auto"/>
            <w:left w:val="none" w:sz="0" w:space="0" w:color="auto"/>
            <w:bottom w:val="none" w:sz="0" w:space="0" w:color="auto"/>
            <w:right w:val="none" w:sz="0" w:space="0" w:color="auto"/>
          </w:divBdr>
        </w:div>
        <w:div w:id="1967929757">
          <w:marLeft w:val="274"/>
          <w:marRight w:val="0"/>
          <w:marTop w:val="0"/>
          <w:marBottom w:val="0"/>
          <w:divBdr>
            <w:top w:val="none" w:sz="0" w:space="0" w:color="auto"/>
            <w:left w:val="none" w:sz="0" w:space="0" w:color="auto"/>
            <w:bottom w:val="none" w:sz="0" w:space="0" w:color="auto"/>
            <w:right w:val="none" w:sz="0" w:space="0" w:color="auto"/>
          </w:divBdr>
        </w:div>
        <w:div w:id="1994333170">
          <w:marLeft w:val="274"/>
          <w:marRight w:val="0"/>
          <w:marTop w:val="0"/>
          <w:marBottom w:val="0"/>
          <w:divBdr>
            <w:top w:val="none" w:sz="0" w:space="0" w:color="auto"/>
            <w:left w:val="none" w:sz="0" w:space="0" w:color="auto"/>
            <w:bottom w:val="none" w:sz="0" w:space="0" w:color="auto"/>
            <w:right w:val="none" w:sz="0" w:space="0" w:color="auto"/>
          </w:divBdr>
        </w:div>
        <w:div w:id="2009095464">
          <w:marLeft w:val="274"/>
          <w:marRight w:val="0"/>
          <w:marTop w:val="0"/>
          <w:marBottom w:val="0"/>
          <w:divBdr>
            <w:top w:val="none" w:sz="0" w:space="0" w:color="auto"/>
            <w:left w:val="none" w:sz="0" w:space="0" w:color="auto"/>
            <w:bottom w:val="none" w:sz="0" w:space="0" w:color="auto"/>
            <w:right w:val="none" w:sz="0" w:space="0" w:color="auto"/>
          </w:divBdr>
        </w:div>
        <w:div w:id="2062510394">
          <w:marLeft w:val="274"/>
          <w:marRight w:val="0"/>
          <w:marTop w:val="0"/>
          <w:marBottom w:val="0"/>
          <w:divBdr>
            <w:top w:val="none" w:sz="0" w:space="0" w:color="auto"/>
            <w:left w:val="none" w:sz="0" w:space="0" w:color="auto"/>
            <w:bottom w:val="none" w:sz="0" w:space="0" w:color="auto"/>
            <w:right w:val="none" w:sz="0" w:space="0" w:color="auto"/>
          </w:divBdr>
        </w:div>
        <w:div w:id="2084836818">
          <w:marLeft w:val="274"/>
          <w:marRight w:val="0"/>
          <w:marTop w:val="0"/>
          <w:marBottom w:val="0"/>
          <w:divBdr>
            <w:top w:val="none" w:sz="0" w:space="0" w:color="auto"/>
            <w:left w:val="none" w:sz="0" w:space="0" w:color="auto"/>
            <w:bottom w:val="none" w:sz="0" w:space="0" w:color="auto"/>
            <w:right w:val="none" w:sz="0" w:space="0" w:color="auto"/>
          </w:divBdr>
        </w:div>
        <w:div w:id="2122646302">
          <w:marLeft w:val="274"/>
          <w:marRight w:val="0"/>
          <w:marTop w:val="0"/>
          <w:marBottom w:val="0"/>
          <w:divBdr>
            <w:top w:val="none" w:sz="0" w:space="0" w:color="auto"/>
            <w:left w:val="none" w:sz="0" w:space="0" w:color="auto"/>
            <w:bottom w:val="none" w:sz="0" w:space="0" w:color="auto"/>
            <w:right w:val="none" w:sz="0" w:space="0" w:color="auto"/>
          </w:divBdr>
        </w:div>
        <w:div w:id="2129857695">
          <w:marLeft w:val="274"/>
          <w:marRight w:val="0"/>
          <w:marTop w:val="0"/>
          <w:marBottom w:val="0"/>
          <w:divBdr>
            <w:top w:val="none" w:sz="0" w:space="0" w:color="auto"/>
            <w:left w:val="none" w:sz="0" w:space="0" w:color="auto"/>
            <w:bottom w:val="none" w:sz="0" w:space="0" w:color="auto"/>
            <w:right w:val="none" w:sz="0" w:space="0" w:color="auto"/>
          </w:divBdr>
        </w:div>
      </w:divsChild>
    </w:div>
    <w:div w:id="210333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9A8E-8F07-4BA9-948A-E402CF7EAC25}">
  <ds:schemaRefs>
    <ds:schemaRef ds:uri="http://schemas.openxmlformats.org/officeDocument/2006/bibliography"/>
  </ds:schemaRefs>
</ds:datastoreItem>
</file>

<file path=customXml/itemProps2.xml><?xml version="1.0" encoding="utf-8"?>
<ds:datastoreItem xmlns:ds="http://schemas.openxmlformats.org/officeDocument/2006/customXml" ds:itemID="{FF867903-F5F1-47EF-B0BC-982B3B13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82278</Words>
  <Characters>46899</Characters>
  <Application>Microsoft Office Word</Application>
  <DocSecurity>0</DocSecurity>
  <Lines>390</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128920</CharactersWithSpaces>
  <SharedDoc>false</SharedDoc>
  <HLinks>
    <vt:vector size="6" baseType="variant">
      <vt:variant>
        <vt:i4>4194398</vt:i4>
      </vt:variant>
      <vt:variant>
        <vt:i4>0</vt:i4>
      </vt:variant>
      <vt:variant>
        <vt:i4>0</vt:i4>
      </vt:variant>
      <vt:variant>
        <vt:i4>5</vt:i4>
      </vt:variant>
      <vt:variant>
        <vt:lpwstr>http://zakon4.rada.gov.ua/laws/show/338-99-%D0%BF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O Arkhypenko</cp:lastModifiedBy>
  <cp:revision>2</cp:revision>
  <cp:lastPrinted>2020-08-04T10:50:00Z</cp:lastPrinted>
  <dcterms:created xsi:type="dcterms:W3CDTF">2020-08-06T10:09:00Z</dcterms:created>
  <dcterms:modified xsi:type="dcterms:W3CDTF">2020-08-06T10:09:00Z</dcterms:modified>
</cp:coreProperties>
</file>